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Default="00D8792F" w:rsidP="00D8792F">
      <w:pPr>
        <w:rPr>
          <w:rFonts w:ascii="Calibri" w:hAnsi="Calibri"/>
          <w:b/>
          <w:sz w:val="32"/>
          <w:szCs w:val="32"/>
        </w:rPr>
      </w:pPr>
    </w:p>
    <w:p w:rsidR="00D8792F" w:rsidRPr="00217692" w:rsidRDefault="00D8792F" w:rsidP="00D8792F">
      <w:pPr>
        <w:rPr>
          <w:b/>
          <w:sz w:val="32"/>
          <w:szCs w:val="32"/>
        </w:rPr>
      </w:pPr>
      <w:r>
        <w:rPr>
          <w:rFonts w:ascii="Calibri" w:hAnsi="Calibri"/>
          <w:b/>
          <w:sz w:val="52"/>
          <w:szCs w:val="52"/>
        </w:rPr>
        <w:t xml:space="preserve">                                            </w:t>
      </w:r>
      <w:r w:rsidRPr="00217692">
        <w:rPr>
          <w:b/>
          <w:sz w:val="32"/>
          <w:szCs w:val="32"/>
        </w:rPr>
        <w:t>Зиновий САГАЛОВ</w:t>
      </w:r>
    </w:p>
    <w:p w:rsidR="00D8792F" w:rsidRDefault="00D8792F" w:rsidP="00D8792F">
      <w:pPr>
        <w:rPr>
          <w:rFonts w:ascii="Calibri" w:hAnsi="Calibri"/>
          <w:b/>
          <w:sz w:val="52"/>
          <w:szCs w:val="52"/>
        </w:rPr>
      </w:pPr>
    </w:p>
    <w:p w:rsidR="00D8792F" w:rsidRDefault="00D8792F" w:rsidP="00D8792F">
      <w:pPr>
        <w:rPr>
          <w:rFonts w:ascii="Calibri" w:hAnsi="Calibri"/>
          <w:b/>
          <w:sz w:val="96"/>
          <w:szCs w:val="96"/>
        </w:rPr>
      </w:pPr>
      <w:r>
        <w:rPr>
          <w:rFonts w:ascii="Calibri" w:hAnsi="Calibri"/>
          <w:b/>
          <w:sz w:val="52"/>
          <w:szCs w:val="52"/>
        </w:rPr>
        <w:t xml:space="preserve">                    </w:t>
      </w:r>
      <w:r w:rsidRPr="00D2549F">
        <w:rPr>
          <w:rFonts w:ascii="Calibri" w:hAnsi="Calibri"/>
          <w:b/>
          <w:sz w:val="96"/>
          <w:szCs w:val="96"/>
        </w:rPr>
        <w:t xml:space="preserve">Птица </w:t>
      </w:r>
      <w:r>
        <w:rPr>
          <w:rFonts w:ascii="Calibri" w:hAnsi="Calibri"/>
          <w:b/>
          <w:sz w:val="96"/>
          <w:szCs w:val="96"/>
        </w:rPr>
        <w:t>Ч.</w:t>
      </w:r>
    </w:p>
    <w:p w:rsidR="00C53152" w:rsidRPr="00C53152" w:rsidRDefault="00C53152" w:rsidP="00D8792F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        </w:t>
      </w:r>
      <w:proofErr w:type="spellStart"/>
      <w:r w:rsidRPr="00C53152">
        <w:rPr>
          <w:rFonts w:ascii="Calibri" w:hAnsi="Calibri"/>
          <w:b/>
          <w:sz w:val="36"/>
          <w:szCs w:val="36"/>
        </w:rPr>
        <w:t>Монопьеса</w:t>
      </w:r>
      <w:proofErr w:type="spellEnd"/>
      <w:r w:rsidRPr="00C53152">
        <w:rPr>
          <w:rFonts w:ascii="Calibri" w:hAnsi="Calibri"/>
          <w:b/>
          <w:sz w:val="36"/>
          <w:szCs w:val="36"/>
        </w:rPr>
        <w:t xml:space="preserve"> в 2 действиях</w:t>
      </w:r>
    </w:p>
    <w:p w:rsidR="00C53152" w:rsidRPr="00C53152" w:rsidRDefault="00C53152" w:rsidP="00D8792F">
      <w:pPr>
        <w:rPr>
          <w:rFonts w:ascii="Calibri" w:hAnsi="Calibri"/>
          <w:b/>
          <w:sz w:val="36"/>
          <w:szCs w:val="36"/>
        </w:rPr>
      </w:pPr>
    </w:p>
    <w:p w:rsidR="00D8792F" w:rsidRPr="0097239A" w:rsidRDefault="00D8792F" w:rsidP="00D8792F">
      <w:pPr>
        <w:rPr>
          <w:rFonts w:ascii="Calibri" w:hAnsi="Calibri"/>
          <w:b/>
          <w:sz w:val="36"/>
          <w:szCs w:val="36"/>
        </w:rPr>
      </w:pPr>
    </w:p>
    <w:p w:rsidR="00D8792F" w:rsidRPr="00C53152" w:rsidRDefault="00D8792F" w:rsidP="00D8792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    </w:t>
      </w:r>
      <w:r w:rsidR="00C53152">
        <w:rPr>
          <w:b/>
          <w:sz w:val="32"/>
          <w:szCs w:val="32"/>
        </w:rPr>
        <w:t>Действие</w:t>
      </w:r>
      <w:r w:rsidRPr="00217692">
        <w:rPr>
          <w:b/>
          <w:sz w:val="32"/>
          <w:szCs w:val="32"/>
        </w:rPr>
        <w:t xml:space="preserve"> перв</w:t>
      </w:r>
      <w:r w:rsidR="00C53152">
        <w:rPr>
          <w:b/>
          <w:sz w:val="32"/>
          <w:szCs w:val="32"/>
        </w:rPr>
        <w:t>ое</w:t>
      </w:r>
    </w:p>
    <w:p w:rsidR="00D8792F" w:rsidRDefault="00D8792F" w:rsidP="00D8792F">
      <w:pPr>
        <w:rPr>
          <w:b/>
          <w:sz w:val="32"/>
          <w:szCs w:val="32"/>
        </w:rPr>
      </w:pPr>
    </w:p>
    <w:p w:rsidR="00D8792F" w:rsidRPr="00902B33" w:rsidRDefault="00D8792F" w:rsidP="00D8792F">
      <w:pPr>
        <w:rPr>
          <w:rFonts w:ascii="Calibri" w:hAnsi="Calibri"/>
          <w:i/>
          <w:sz w:val="36"/>
          <w:szCs w:val="36"/>
        </w:rPr>
      </w:pPr>
      <w:r>
        <w:rPr>
          <w:rFonts w:ascii="Calibri" w:hAnsi="Calibri"/>
          <w:b/>
          <w:sz w:val="56"/>
          <w:szCs w:val="56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="00A847C3">
        <w:rPr>
          <w:b/>
          <w:sz w:val="32"/>
          <w:szCs w:val="32"/>
        </w:rPr>
        <w:t xml:space="preserve">        </w:t>
      </w:r>
      <w:r>
        <w:rPr>
          <w:rFonts w:ascii="Calibri" w:hAnsi="Calibri"/>
          <w:b/>
          <w:sz w:val="32"/>
          <w:szCs w:val="32"/>
        </w:rPr>
        <w:t xml:space="preserve">      </w:t>
      </w:r>
      <w:r w:rsidRPr="00D02C03">
        <w:rPr>
          <w:rFonts w:ascii="Calibri" w:hAnsi="Calibri"/>
          <w:i/>
          <w:sz w:val="32"/>
          <w:szCs w:val="32"/>
        </w:rPr>
        <w:t xml:space="preserve">         </w:t>
      </w:r>
      <w:r>
        <w:rPr>
          <w:rFonts w:ascii="Calibri" w:hAnsi="Calibri"/>
          <w:i/>
          <w:sz w:val="32"/>
          <w:szCs w:val="32"/>
        </w:rPr>
        <w:t xml:space="preserve">       </w:t>
      </w:r>
      <w:r w:rsidRPr="00D02C03">
        <w:rPr>
          <w:rFonts w:ascii="Calibri" w:hAnsi="Calibri"/>
          <w:i/>
          <w:sz w:val="32"/>
          <w:szCs w:val="32"/>
        </w:rPr>
        <w:t xml:space="preserve">             </w:t>
      </w:r>
    </w:p>
    <w:p w:rsidR="00D8792F" w:rsidRPr="00FF7318" w:rsidRDefault="00D8792F" w:rsidP="00D87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D8792F" w:rsidRDefault="00D8792F" w:rsidP="00D879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95F7F">
        <w:rPr>
          <w:b/>
          <w:sz w:val="24"/>
          <w:szCs w:val="24"/>
        </w:rPr>
        <w:t>1.</w:t>
      </w:r>
    </w:p>
    <w:p w:rsidR="00460116" w:rsidRPr="00460116" w:rsidRDefault="00460116" w:rsidP="00460116">
      <w:pPr>
        <w:rPr>
          <w:sz w:val="24"/>
          <w:szCs w:val="24"/>
        </w:rPr>
      </w:pPr>
      <w:r>
        <w:rPr>
          <w:b/>
          <w:sz w:val="24"/>
          <w:szCs w:val="24"/>
        </w:rPr>
        <w:t>ГОЛОС ПО РАДИО.</w:t>
      </w:r>
      <w:r w:rsidRPr="00460116">
        <w:t xml:space="preserve"> </w:t>
      </w:r>
      <w:r w:rsidRPr="00460116">
        <w:rPr>
          <w:sz w:val="24"/>
          <w:szCs w:val="24"/>
        </w:rPr>
        <w:t xml:space="preserve">Я Лидия Авилова, писательница. </w:t>
      </w:r>
      <w:r w:rsidR="006E13B7">
        <w:rPr>
          <w:sz w:val="24"/>
          <w:szCs w:val="24"/>
        </w:rPr>
        <w:t xml:space="preserve">Я написала </w:t>
      </w:r>
      <w:r w:rsidRPr="00460116">
        <w:rPr>
          <w:sz w:val="24"/>
          <w:szCs w:val="24"/>
        </w:rPr>
        <w:t xml:space="preserve"> множеств</w:t>
      </w:r>
      <w:r w:rsidR="006E13B7">
        <w:rPr>
          <w:sz w:val="24"/>
          <w:szCs w:val="24"/>
        </w:rPr>
        <w:t xml:space="preserve">о </w:t>
      </w:r>
      <w:r w:rsidRPr="00460116">
        <w:rPr>
          <w:sz w:val="24"/>
          <w:szCs w:val="24"/>
        </w:rPr>
        <w:t xml:space="preserve"> рассказов </w:t>
      </w:r>
      <w:r>
        <w:rPr>
          <w:sz w:val="24"/>
          <w:szCs w:val="24"/>
        </w:rPr>
        <w:t>о разных судьбах, о чужой любви</w:t>
      </w:r>
      <w:proofErr w:type="gramStart"/>
      <w:r w:rsidR="006E13B7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И лишь </w:t>
      </w:r>
      <w:r w:rsidRPr="00460116">
        <w:rPr>
          <w:sz w:val="24"/>
          <w:szCs w:val="24"/>
        </w:rPr>
        <w:t xml:space="preserve"> один роман</w:t>
      </w:r>
      <w:r>
        <w:rPr>
          <w:sz w:val="24"/>
          <w:szCs w:val="24"/>
        </w:rPr>
        <w:t xml:space="preserve">, в котором </w:t>
      </w:r>
      <w:r w:rsidR="006E13B7">
        <w:rPr>
          <w:sz w:val="24"/>
          <w:szCs w:val="24"/>
        </w:rPr>
        <w:t>только О</w:t>
      </w:r>
      <w:r>
        <w:rPr>
          <w:sz w:val="24"/>
          <w:szCs w:val="24"/>
        </w:rPr>
        <w:t xml:space="preserve">н и </w:t>
      </w:r>
      <w:r w:rsidR="006E13B7">
        <w:rPr>
          <w:sz w:val="24"/>
          <w:szCs w:val="24"/>
        </w:rPr>
        <w:t xml:space="preserve">Я </w:t>
      </w:r>
      <w:r w:rsidRPr="00460116">
        <w:rPr>
          <w:sz w:val="24"/>
          <w:szCs w:val="24"/>
        </w:rPr>
        <w:t>- душевный, искренний, роман всей моей жизни.</w:t>
      </w:r>
      <w:r w:rsidR="006E13B7">
        <w:rPr>
          <w:sz w:val="24"/>
          <w:szCs w:val="24"/>
        </w:rPr>
        <w:t xml:space="preserve"> И хоть он длился целых   десять лет, о нем почти никто не знал. Но прошлое переполняет душу…</w:t>
      </w:r>
      <w:r w:rsidRPr="00460116">
        <w:rPr>
          <w:sz w:val="24"/>
          <w:szCs w:val="24"/>
        </w:rPr>
        <w:t>Я  бы хотела</w:t>
      </w:r>
      <w:r w:rsidR="006E13B7">
        <w:rPr>
          <w:sz w:val="24"/>
          <w:szCs w:val="24"/>
        </w:rPr>
        <w:t xml:space="preserve"> вам</w:t>
      </w:r>
      <w:proofErr w:type="gramStart"/>
      <w:r w:rsidRPr="00460116">
        <w:rPr>
          <w:sz w:val="24"/>
          <w:szCs w:val="24"/>
        </w:rPr>
        <w:t>… С</w:t>
      </w:r>
      <w:proofErr w:type="gramEnd"/>
      <w:r w:rsidRPr="00460116">
        <w:rPr>
          <w:sz w:val="24"/>
          <w:szCs w:val="24"/>
        </w:rPr>
        <w:t xml:space="preserve"> чего начать?</w:t>
      </w:r>
    </w:p>
    <w:p w:rsidR="00D8792F" w:rsidRPr="00460116" w:rsidRDefault="00D8792F" w:rsidP="00D8792F">
      <w:pPr>
        <w:rPr>
          <w:b/>
          <w:sz w:val="24"/>
          <w:szCs w:val="24"/>
        </w:rPr>
      </w:pPr>
    </w:p>
    <w:p w:rsidR="00460116" w:rsidRDefault="00D8792F" w:rsidP="00D87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D8792F" w:rsidRPr="009224CA" w:rsidRDefault="00D8792F" w:rsidP="00D8792F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224CA">
        <w:rPr>
          <w:i/>
          <w:sz w:val="24"/>
          <w:szCs w:val="24"/>
        </w:rPr>
        <w:t>Фортепиано. Гаммы</w:t>
      </w:r>
      <w:proofErr w:type="gramStart"/>
      <w:r w:rsidRPr="009224CA">
        <w:rPr>
          <w:i/>
          <w:sz w:val="24"/>
          <w:szCs w:val="24"/>
        </w:rPr>
        <w:t xml:space="preserve"> .</w:t>
      </w:r>
      <w:proofErr w:type="gramEnd"/>
      <w:r w:rsidRPr="009224CA">
        <w:rPr>
          <w:i/>
          <w:sz w:val="24"/>
          <w:szCs w:val="24"/>
        </w:rPr>
        <w:t xml:space="preserve">Входит </w:t>
      </w:r>
      <w:proofErr w:type="spellStart"/>
      <w:r w:rsidRPr="009224CA">
        <w:rPr>
          <w:i/>
          <w:sz w:val="24"/>
          <w:szCs w:val="24"/>
        </w:rPr>
        <w:t>ЛИДИЯ,на</w:t>
      </w:r>
      <w:proofErr w:type="spellEnd"/>
      <w:r w:rsidRPr="009224CA">
        <w:rPr>
          <w:i/>
          <w:sz w:val="24"/>
          <w:szCs w:val="24"/>
        </w:rPr>
        <w:t xml:space="preserve"> ходу снимает шубку</w:t>
      </w:r>
      <w:r>
        <w:rPr>
          <w:b/>
          <w:sz w:val="24"/>
          <w:szCs w:val="24"/>
        </w:rPr>
        <w:t>.</w:t>
      </w:r>
      <w:r w:rsidR="009224CA">
        <w:rPr>
          <w:b/>
          <w:sz w:val="24"/>
          <w:szCs w:val="24"/>
        </w:rPr>
        <w:t xml:space="preserve"> </w:t>
      </w:r>
      <w:r w:rsidR="009224CA" w:rsidRPr="009224CA">
        <w:rPr>
          <w:i/>
          <w:sz w:val="24"/>
          <w:szCs w:val="24"/>
        </w:rPr>
        <w:t>Музыка резко обрывается.</w:t>
      </w:r>
    </w:p>
    <w:p w:rsidR="00D8792F" w:rsidRPr="00F95F7F" w:rsidRDefault="00D8792F" w:rsidP="00D8792F">
      <w:pPr>
        <w:rPr>
          <w:b/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ЛИДИЯ.Левушка</w:t>
      </w:r>
      <w:proofErr w:type="spellEnd"/>
      <w:r>
        <w:rPr>
          <w:sz w:val="24"/>
          <w:szCs w:val="24"/>
        </w:rPr>
        <w:t xml:space="preserve">  услышал, что я пришла , и мгновенно сорвался с места. </w:t>
      </w:r>
      <w:r w:rsidRPr="00145554">
        <w:rPr>
          <w:sz w:val="24"/>
          <w:szCs w:val="24"/>
        </w:rPr>
        <w:t xml:space="preserve"> Подошел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Глазки хитро  щурятся,  ручки за спиной. </w:t>
      </w:r>
      <w:r>
        <w:rPr>
          <w:sz w:val="24"/>
          <w:szCs w:val="24"/>
        </w:rPr>
        <w:t xml:space="preserve">А у </w:t>
      </w:r>
      <w:proofErr w:type="spellStart"/>
      <w:r>
        <w:rPr>
          <w:sz w:val="24"/>
          <w:szCs w:val="24"/>
        </w:rPr>
        <w:t>меня,мамочка</w:t>
      </w:r>
      <w:proofErr w:type="spellEnd"/>
      <w:r>
        <w:rPr>
          <w:sz w:val="24"/>
          <w:szCs w:val="24"/>
        </w:rPr>
        <w:t xml:space="preserve">, есть подарочек </w:t>
      </w:r>
      <w:del w:id="0" w:author="Zinovy" w:date="2020-07-04T10:17:00Z">
        <w:r w:rsidDel="00B65A05">
          <w:rPr>
            <w:sz w:val="24"/>
            <w:szCs w:val="24"/>
          </w:rPr>
          <w:delText>теб</w:delText>
        </w:r>
      </w:del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>.</w:t>
      </w:r>
      <w:r w:rsidRPr="00145554">
        <w:rPr>
          <w:sz w:val="24"/>
          <w:szCs w:val="24"/>
        </w:rPr>
        <w:t>П</w:t>
      </w:r>
      <w:proofErr w:type="gramEnd"/>
      <w:r w:rsidRPr="00145554">
        <w:rPr>
          <w:sz w:val="24"/>
          <w:szCs w:val="24"/>
        </w:rPr>
        <w:t>окажи, сынок ,мама умирает ,что т</w:t>
      </w:r>
      <w:r>
        <w:rPr>
          <w:sz w:val="24"/>
          <w:szCs w:val="24"/>
        </w:rPr>
        <w:t xml:space="preserve">ам у тебя.. А ты угадай. .Так, так…Цветы? Нет?  А, книга?  Машет головой </w:t>
      </w:r>
      <w:proofErr w:type="gramStart"/>
      <w:r>
        <w:rPr>
          <w:sz w:val="24"/>
          <w:szCs w:val="24"/>
        </w:rPr>
        <w:t>:</w:t>
      </w:r>
      <w:r w:rsidRPr="00145554">
        <w:rPr>
          <w:sz w:val="24"/>
          <w:szCs w:val="24"/>
        </w:rPr>
        <w:t>н</w:t>
      </w:r>
      <w:proofErr w:type="gramEnd"/>
      <w:r w:rsidRPr="00145554">
        <w:rPr>
          <w:sz w:val="24"/>
          <w:szCs w:val="24"/>
        </w:rPr>
        <w:t xml:space="preserve">ет. Открытка? Коробка конфет? Ладно, не мучай, </w:t>
      </w:r>
      <w:proofErr w:type="spellStart"/>
      <w:r w:rsidRPr="00145554">
        <w:rPr>
          <w:sz w:val="24"/>
          <w:szCs w:val="24"/>
        </w:rPr>
        <w:t>Левчик</w:t>
      </w:r>
      <w:proofErr w:type="spellEnd"/>
      <w:r w:rsidRPr="00145554">
        <w:rPr>
          <w:sz w:val="24"/>
          <w:szCs w:val="24"/>
        </w:rPr>
        <w:t>. Вынимает из-за спины</w:t>
      </w:r>
      <w:proofErr w:type="gramStart"/>
      <w:r w:rsidRPr="00145554">
        <w:rPr>
          <w:sz w:val="24"/>
          <w:szCs w:val="24"/>
        </w:rPr>
        <w:t xml:space="preserve"> ….</w:t>
      </w:r>
      <w:proofErr w:type="gramEnd"/>
      <w:r w:rsidRPr="00145554">
        <w:rPr>
          <w:sz w:val="24"/>
          <w:szCs w:val="24"/>
        </w:rPr>
        <w:t xml:space="preserve">яблоко. Это, мама, не простое яблоко. Это </w:t>
      </w:r>
      <w:proofErr w:type="spellStart"/>
      <w:r w:rsidRPr="00145554">
        <w:rPr>
          <w:i/>
          <w:sz w:val="24"/>
          <w:szCs w:val="24"/>
        </w:rPr>
        <w:t>антоновка</w:t>
      </w:r>
      <w:proofErr w:type="gramStart"/>
      <w:r w:rsidRPr="00145554">
        <w:rPr>
          <w:i/>
          <w:sz w:val="24"/>
          <w:szCs w:val="24"/>
        </w:rPr>
        <w:t>.</w:t>
      </w:r>
      <w:r w:rsidRPr="00145554">
        <w:rPr>
          <w:sz w:val="24"/>
          <w:szCs w:val="24"/>
        </w:rPr>
        <w:t>П</w:t>
      </w:r>
      <w:proofErr w:type="gramEnd"/>
      <w:r w:rsidRPr="00145554">
        <w:rPr>
          <w:sz w:val="24"/>
          <w:szCs w:val="24"/>
        </w:rPr>
        <w:t>апа</w:t>
      </w:r>
      <w:proofErr w:type="spellEnd"/>
      <w:r w:rsidRPr="00145554">
        <w:rPr>
          <w:sz w:val="24"/>
          <w:szCs w:val="24"/>
        </w:rPr>
        <w:t xml:space="preserve"> </w:t>
      </w:r>
      <w:proofErr w:type="spellStart"/>
      <w:r w:rsidRPr="00145554">
        <w:rPr>
          <w:sz w:val="24"/>
          <w:szCs w:val="24"/>
        </w:rPr>
        <w:t>сказал,что</w:t>
      </w:r>
      <w:proofErr w:type="spellEnd"/>
      <w:r w:rsidRPr="00145554">
        <w:rPr>
          <w:sz w:val="24"/>
          <w:szCs w:val="24"/>
        </w:rPr>
        <w:t xml:space="preserve"> для тебя это самый дорогой подарок…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 В проеме двери возникло ухмыляющееся лицо Миши, моего мужа.     « А что, не так?»- засмеялся он  и, выставив сына, приблизился ко мне. «Знаешь, как дразнят барышень, которые увиваются за этим Антошкой </w:t>
      </w:r>
      <w:proofErr w:type="spellStart"/>
      <w:r w:rsidRPr="00145554">
        <w:rPr>
          <w:sz w:val="24"/>
          <w:szCs w:val="24"/>
        </w:rPr>
        <w:t>Чехонте</w:t>
      </w:r>
      <w:proofErr w:type="spellEnd"/>
      <w:r w:rsidRPr="00145554">
        <w:rPr>
          <w:sz w:val="24"/>
          <w:szCs w:val="24"/>
        </w:rPr>
        <w:t xml:space="preserve">? </w:t>
      </w:r>
      <w:proofErr w:type="spellStart"/>
      <w:r w:rsidRPr="00982285">
        <w:rPr>
          <w:i/>
          <w:sz w:val="24"/>
          <w:szCs w:val="24"/>
        </w:rPr>
        <w:t>Ан-то-нов-ки</w:t>
      </w:r>
      <w:proofErr w:type="spellEnd"/>
      <w:r w:rsidRPr="00145554">
        <w:rPr>
          <w:sz w:val="24"/>
          <w:szCs w:val="24"/>
        </w:rPr>
        <w:t xml:space="preserve">!  Ха-ха-ха! </w:t>
      </w:r>
      <w:r w:rsidRPr="00145554">
        <w:rPr>
          <w:sz w:val="24"/>
          <w:szCs w:val="24"/>
        </w:rPr>
        <w:lastRenderedPageBreak/>
        <w:t xml:space="preserve">Несметное число, как бабочки вокруг лампы. Художницы, </w:t>
      </w:r>
      <w:proofErr w:type="spellStart"/>
      <w:r w:rsidRPr="00145554">
        <w:rPr>
          <w:sz w:val="24"/>
          <w:szCs w:val="24"/>
        </w:rPr>
        <w:t>актрисульки</w:t>
      </w:r>
      <w:proofErr w:type="spellEnd"/>
      <w:r w:rsidRPr="00145554">
        <w:rPr>
          <w:sz w:val="24"/>
          <w:szCs w:val="24"/>
        </w:rPr>
        <w:t xml:space="preserve">, заплеванный </w:t>
      </w:r>
      <w:r>
        <w:rPr>
          <w:sz w:val="24"/>
          <w:szCs w:val="24"/>
        </w:rPr>
        <w:t>на</w:t>
      </w:r>
      <w:r w:rsidRPr="00145554">
        <w:rPr>
          <w:sz w:val="24"/>
          <w:szCs w:val="24"/>
        </w:rPr>
        <w:t>род</w:t>
      </w:r>
      <w:r>
        <w:rPr>
          <w:sz w:val="24"/>
          <w:szCs w:val="24"/>
        </w:rPr>
        <w:t>ец</w:t>
      </w:r>
      <w:r w:rsidRPr="00145554">
        <w:rPr>
          <w:sz w:val="24"/>
          <w:szCs w:val="24"/>
        </w:rPr>
        <w:t xml:space="preserve">, богема! И  моя жена, среди этих </w:t>
      </w:r>
      <w:r w:rsidRPr="00F95F7F">
        <w:rPr>
          <w:i/>
          <w:sz w:val="24"/>
          <w:szCs w:val="24"/>
        </w:rPr>
        <w:t>антоновок!</w:t>
      </w:r>
      <w:r w:rsidRPr="00145554">
        <w:rPr>
          <w:sz w:val="24"/>
          <w:szCs w:val="24"/>
        </w:rPr>
        <w:t xml:space="preserve"> Позор!»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Pr="00145554">
        <w:rPr>
          <w:sz w:val="24"/>
          <w:szCs w:val="24"/>
        </w:rPr>
        <w:t>н расхаживал по комнате и насвистывал своего любимого «Чижика-пыжика».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« </w:t>
      </w:r>
      <w:proofErr w:type="spellStart"/>
      <w:r>
        <w:rPr>
          <w:sz w:val="24"/>
          <w:szCs w:val="24"/>
        </w:rPr>
        <w:t>Пойми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иша</w:t>
      </w:r>
      <w:proofErr w:type="spellEnd"/>
      <w:r>
        <w:rPr>
          <w:sz w:val="24"/>
          <w:szCs w:val="24"/>
        </w:rPr>
        <w:t>, я</w:t>
      </w:r>
      <w:r w:rsidRPr="00145554">
        <w:rPr>
          <w:sz w:val="24"/>
          <w:szCs w:val="24"/>
        </w:rPr>
        <w:t xml:space="preserve"> хочу заниматься литературой. Антон Павлович помогает мне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 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145554">
        <w:rPr>
          <w:sz w:val="24"/>
          <w:szCs w:val="24"/>
        </w:rPr>
        <w:t xml:space="preserve">Лучше бы научил тебя делать оладьи! </w:t>
      </w:r>
      <w:proofErr w:type="gramStart"/>
      <w:r w:rsidRPr="00145554">
        <w:rPr>
          <w:sz w:val="24"/>
          <w:szCs w:val="24"/>
        </w:rPr>
        <w:t>Вчерашними</w:t>
      </w:r>
      <w:proofErr w:type="gramEnd"/>
      <w:r w:rsidRPr="00145554">
        <w:rPr>
          <w:sz w:val="24"/>
          <w:szCs w:val="24"/>
        </w:rPr>
        <w:t xml:space="preserve"> можно было бы убить  собаку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(Переодевается в домашнее)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иша </w:t>
      </w:r>
      <w:r w:rsidRPr="00145554">
        <w:rPr>
          <w:sz w:val="24"/>
          <w:szCs w:val="24"/>
        </w:rPr>
        <w:t>дела</w:t>
      </w:r>
      <w:r>
        <w:rPr>
          <w:sz w:val="24"/>
          <w:szCs w:val="24"/>
        </w:rPr>
        <w:t>л</w:t>
      </w:r>
      <w:r w:rsidRPr="00145554">
        <w:rPr>
          <w:sz w:val="24"/>
          <w:szCs w:val="24"/>
        </w:rPr>
        <w:t xml:space="preserve"> все, чтобы я не могла сесть за стол.  </w:t>
      </w:r>
      <w:proofErr w:type="gramStart"/>
      <w:r w:rsidRPr="00145554">
        <w:rPr>
          <w:sz w:val="24"/>
          <w:szCs w:val="24"/>
        </w:rPr>
        <w:t xml:space="preserve">Весь день </w:t>
      </w:r>
      <w:r>
        <w:rPr>
          <w:sz w:val="24"/>
          <w:szCs w:val="24"/>
        </w:rPr>
        <w:t xml:space="preserve"> у меня </w:t>
      </w:r>
      <w:r w:rsidRPr="00145554">
        <w:rPr>
          <w:sz w:val="24"/>
          <w:szCs w:val="24"/>
        </w:rPr>
        <w:t>уходил на мелочи: я должна была идти за покупками и брать припасы именно там, где назначал Миша: кофе на Морской, сметану на Садовой, табак на Невском, квас на Моховой и т.д.</w:t>
      </w:r>
      <w:proofErr w:type="gramEnd"/>
      <w:r w:rsidRPr="00145554">
        <w:rPr>
          <w:sz w:val="24"/>
          <w:szCs w:val="24"/>
        </w:rPr>
        <w:t xml:space="preserve">    И только я самолично должна была делать соус к жаркому, а не поручать это кухарке; набивать ему папиросы</w:t>
      </w:r>
      <w:r>
        <w:rPr>
          <w:sz w:val="24"/>
          <w:szCs w:val="24"/>
        </w:rPr>
        <w:t xml:space="preserve"> тоже моя святая обязанность</w:t>
      </w:r>
      <w:proofErr w:type="gramStart"/>
      <w:r>
        <w:rPr>
          <w:sz w:val="24"/>
          <w:szCs w:val="24"/>
        </w:rPr>
        <w:t>.</w:t>
      </w:r>
      <w:r w:rsidRPr="00145554"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А двери?. Они </w:t>
      </w:r>
      <w:r w:rsidRPr="00145554">
        <w:rPr>
          <w:sz w:val="24"/>
          <w:szCs w:val="24"/>
        </w:rPr>
        <w:t xml:space="preserve">должны были быть плотно закрыты весь день, чтобы из кухни не проникал чад, и настежь открыты вечером, чтобы воздух сравнялся. И горе мне, если, возвращаясь </w:t>
      </w:r>
      <w:r>
        <w:rPr>
          <w:sz w:val="24"/>
          <w:szCs w:val="24"/>
        </w:rPr>
        <w:t>из департамента</w:t>
      </w:r>
      <w:r w:rsidRPr="00145554">
        <w:rPr>
          <w:sz w:val="24"/>
          <w:szCs w:val="24"/>
        </w:rPr>
        <w:t xml:space="preserve">, Миша улавливал малейший запах из кухни. Вечером, когда он садился за свою диссертацию, </w:t>
      </w:r>
      <w:r>
        <w:rPr>
          <w:sz w:val="24"/>
          <w:szCs w:val="24"/>
        </w:rPr>
        <w:t>сразу же раздавался окрик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Опять </w:t>
      </w:r>
      <w:r w:rsidRPr="00145554">
        <w:rPr>
          <w:sz w:val="24"/>
          <w:szCs w:val="24"/>
        </w:rPr>
        <w:t>дверь в спальню закрыта? Открой</w:t>
      </w:r>
      <w:r>
        <w:rPr>
          <w:sz w:val="24"/>
          <w:szCs w:val="24"/>
        </w:rPr>
        <w:t xml:space="preserve"> немедленно</w:t>
      </w:r>
      <w:r w:rsidRPr="00145554">
        <w:rPr>
          <w:sz w:val="24"/>
          <w:szCs w:val="24"/>
        </w:rPr>
        <w:t>! Ты беллетристка или моя жена?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 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554">
        <w:rPr>
          <w:sz w:val="24"/>
          <w:szCs w:val="24"/>
        </w:rPr>
        <w:t>Антоновка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тоновка</w:t>
      </w:r>
      <w:proofErr w:type="spellEnd"/>
      <w:r>
        <w:rPr>
          <w:sz w:val="24"/>
          <w:szCs w:val="24"/>
        </w:rPr>
        <w:t>!</w:t>
      </w:r>
    </w:p>
    <w:p w:rsidR="00D8792F" w:rsidRPr="00DB61DC" w:rsidRDefault="00D8792F" w:rsidP="00D8792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B61DC">
        <w:rPr>
          <w:b/>
          <w:i/>
          <w:sz w:val="24"/>
          <w:szCs w:val="24"/>
        </w:rPr>
        <w:t>Насмешливое насвистывание «чижика»</w:t>
      </w:r>
      <w:proofErr w:type="gramStart"/>
      <w:r>
        <w:rPr>
          <w:b/>
          <w:i/>
          <w:sz w:val="24"/>
          <w:szCs w:val="24"/>
        </w:rPr>
        <w:t>.С</w:t>
      </w:r>
      <w:proofErr w:type="gramEnd"/>
      <w:r>
        <w:rPr>
          <w:b/>
          <w:i/>
          <w:sz w:val="24"/>
          <w:szCs w:val="24"/>
        </w:rPr>
        <w:t>вет гаснет.</w:t>
      </w:r>
    </w:p>
    <w:p w:rsidR="00D8792F" w:rsidRPr="00DB61DC" w:rsidRDefault="00D8792F" w:rsidP="00D8792F">
      <w:pPr>
        <w:rPr>
          <w:b/>
          <w:i/>
          <w:sz w:val="24"/>
          <w:szCs w:val="24"/>
        </w:rPr>
      </w:pPr>
    </w:p>
    <w:p w:rsidR="00D8792F" w:rsidRDefault="00D8792F" w:rsidP="00D8792F">
      <w:pPr>
        <w:ind w:left="720"/>
        <w:rPr>
          <w:b/>
          <w:sz w:val="24"/>
          <w:szCs w:val="24"/>
        </w:rPr>
      </w:pPr>
      <w:r w:rsidRPr="00145554">
        <w:rPr>
          <w:sz w:val="24"/>
          <w:szCs w:val="24"/>
        </w:rPr>
        <w:t xml:space="preserve">                                                      </w:t>
      </w:r>
      <w:r w:rsidRPr="00145554">
        <w:rPr>
          <w:b/>
          <w:sz w:val="24"/>
          <w:szCs w:val="24"/>
        </w:rPr>
        <w:t>2.</w:t>
      </w:r>
    </w:p>
    <w:p w:rsidR="00D8792F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sz w:val="24"/>
          <w:szCs w:val="24"/>
        </w:rPr>
      </w:pPr>
    </w:p>
    <w:p w:rsidR="00D8792F" w:rsidRPr="007C7035" w:rsidRDefault="00D8792F" w:rsidP="00D8792F">
      <w:pPr>
        <w:rPr>
          <w:b/>
          <w:i/>
          <w:sz w:val="24"/>
          <w:szCs w:val="24"/>
        </w:rPr>
      </w:pPr>
      <w:r w:rsidRPr="007C7035">
        <w:rPr>
          <w:b/>
          <w:i/>
          <w:sz w:val="24"/>
          <w:szCs w:val="24"/>
        </w:rPr>
        <w:t xml:space="preserve">                           За небольшим изящным столиком сидит </w:t>
      </w:r>
      <w:proofErr w:type="spellStart"/>
      <w:r w:rsidRPr="007C7035">
        <w:rPr>
          <w:b/>
          <w:i/>
          <w:sz w:val="24"/>
          <w:szCs w:val="24"/>
        </w:rPr>
        <w:t>ЛИДИЯ</w:t>
      </w:r>
      <w:proofErr w:type="gramStart"/>
      <w:r w:rsidRPr="007C7035">
        <w:rPr>
          <w:b/>
          <w:i/>
          <w:sz w:val="24"/>
          <w:szCs w:val="24"/>
        </w:rPr>
        <w:t>.Ч</w:t>
      </w:r>
      <w:proofErr w:type="gramEnd"/>
      <w:r w:rsidRPr="007C7035">
        <w:rPr>
          <w:b/>
          <w:i/>
          <w:sz w:val="24"/>
          <w:szCs w:val="24"/>
        </w:rPr>
        <w:t>то-то</w:t>
      </w:r>
      <w:proofErr w:type="spellEnd"/>
      <w:r w:rsidRPr="007C7035">
        <w:rPr>
          <w:b/>
          <w:i/>
          <w:sz w:val="24"/>
          <w:szCs w:val="24"/>
        </w:rPr>
        <w:t xml:space="preserve"> пишет</w:t>
      </w:r>
    </w:p>
    <w:p w:rsidR="00D8792F" w:rsidRPr="007C7035" w:rsidRDefault="00D8792F" w:rsidP="00D8792F">
      <w:pPr>
        <w:rPr>
          <w:b/>
          <w:i/>
          <w:sz w:val="24"/>
          <w:szCs w:val="24"/>
        </w:rPr>
      </w:pPr>
    </w:p>
    <w:p w:rsidR="00D8792F" w:rsidRPr="00C256D1" w:rsidRDefault="00D8792F" w:rsidP="00D8792F">
      <w:pPr>
        <w:rPr>
          <w:b/>
          <w:sz w:val="24"/>
          <w:szCs w:val="24"/>
        </w:rPr>
      </w:pPr>
      <w:r w:rsidRPr="00145554">
        <w:rPr>
          <w:sz w:val="24"/>
          <w:szCs w:val="24"/>
        </w:rPr>
        <w:t xml:space="preserve">         С Чеховым я познакомилась в доме моей сестры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>Нади.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За большим столом </w:t>
      </w:r>
      <w:r>
        <w:rPr>
          <w:sz w:val="24"/>
          <w:szCs w:val="24"/>
        </w:rPr>
        <w:t>нас</w:t>
      </w:r>
      <w:r w:rsidRPr="00145554">
        <w:rPr>
          <w:sz w:val="24"/>
          <w:szCs w:val="24"/>
        </w:rPr>
        <w:t xml:space="preserve">  усадили рядом</w:t>
      </w:r>
      <w:r>
        <w:rPr>
          <w:sz w:val="24"/>
          <w:szCs w:val="24"/>
        </w:rPr>
        <w:t>.</w:t>
      </w:r>
      <w:r w:rsidRPr="001455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 Лидия</w:t>
      </w:r>
      <w:r w:rsidRPr="00145554">
        <w:rPr>
          <w:sz w:val="24"/>
          <w:szCs w:val="24"/>
        </w:rPr>
        <w:t xml:space="preserve"> тоже пописывает, - шепнула Надя Антону Павловичу.-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Говорят ,  есть что-то... Искорка... И мысль... Хоть с куриный нос, </w:t>
      </w:r>
      <w:r>
        <w:rPr>
          <w:sz w:val="24"/>
          <w:szCs w:val="24"/>
        </w:rPr>
        <w:t>но</w:t>
      </w:r>
      <w:r w:rsidRPr="00145554">
        <w:rPr>
          <w:sz w:val="24"/>
          <w:szCs w:val="24"/>
        </w:rPr>
        <w:t xml:space="preserve"> в каждом рассказе</w:t>
      </w:r>
      <w:proofErr w:type="gramStart"/>
      <w:r>
        <w:rPr>
          <w:sz w:val="24"/>
          <w:szCs w:val="24"/>
        </w:rPr>
        <w:t xml:space="preserve"> ….».</w:t>
      </w:r>
      <w:proofErr w:type="gramEnd"/>
      <w:r w:rsidRPr="00145554">
        <w:rPr>
          <w:sz w:val="24"/>
          <w:szCs w:val="24"/>
        </w:rPr>
        <w:t xml:space="preserve">Чехов повернулся ко мне и улыбнулся. </w:t>
      </w:r>
      <w:r>
        <w:rPr>
          <w:b/>
          <w:sz w:val="24"/>
          <w:szCs w:val="24"/>
        </w:rPr>
        <w:t>«</w:t>
      </w:r>
      <w:r w:rsidRPr="00145554">
        <w:rPr>
          <w:sz w:val="24"/>
          <w:szCs w:val="24"/>
        </w:rPr>
        <w:t xml:space="preserve"> Не надо мысли! - сказал он. - Умоляю вас, не надо. Зачем?  Надо писать то, что видишь, то, что чувствуешь, правдиво, искренно. Меня часто спрашивают, что я хотел сказать тем или другим рассказом. На эти вопросы я не отвечаю никогда. Мое дело писать, а не учить! И я могу писать про все, что вам угодно, - прибавил он с улыбкой. - Скажите мне написать про эту бутылку с шампанским, и будет рассказ под таким заглавием: "Бутылка". Не надо мыслей. Живые, правдивые образы создают мысль…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Один из гостей, сидящий визави, заметил</w:t>
      </w:r>
      <w:r>
        <w:rPr>
          <w:sz w:val="24"/>
          <w:szCs w:val="24"/>
        </w:rPr>
        <w:t>;</w:t>
      </w:r>
      <w:r w:rsidRPr="00145554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Писатели, художники  </w:t>
      </w:r>
      <w:proofErr w:type="gramStart"/>
      <w:r w:rsidRPr="00145554">
        <w:rPr>
          <w:sz w:val="24"/>
          <w:szCs w:val="24"/>
        </w:rPr>
        <w:t>-э</w:t>
      </w:r>
      <w:proofErr w:type="gramEnd"/>
      <w:r w:rsidRPr="00145554">
        <w:rPr>
          <w:sz w:val="24"/>
          <w:szCs w:val="24"/>
        </w:rPr>
        <w:t xml:space="preserve">то вольные птицы. Парят себе в </w:t>
      </w:r>
      <w:r>
        <w:rPr>
          <w:sz w:val="24"/>
          <w:szCs w:val="24"/>
        </w:rPr>
        <w:t>эмпиреях</w:t>
      </w:r>
      <w:r w:rsidRPr="00145554">
        <w:rPr>
          <w:sz w:val="24"/>
          <w:szCs w:val="24"/>
        </w:rPr>
        <w:t xml:space="preserve"> и </w:t>
      </w:r>
      <w:proofErr w:type="gramStart"/>
      <w:r w:rsidRPr="00145554">
        <w:rPr>
          <w:sz w:val="24"/>
          <w:szCs w:val="24"/>
        </w:rPr>
        <w:t>щебечут о чем вздумается</w:t>
      </w:r>
      <w:proofErr w:type="gramEnd"/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145554">
        <w:rPr>
          <w:sz w:val="24"/>
          <w:szCs w:val="24"/>
        </w:rPr>
        <w:t>Ошибаетесь, сударь,- сухо сказал Чехов. - Есть птицы, кото</w:t>
      </w:r>
      <w:r>
        <w:rPr>
          <w:sz w:val="24"/>
          <w:szCs w:val="24"/>
        </w:rPr>
        <w:t>рые не щебечут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кричат. Ранен</w:t>
      </w:r>
      <w:r w:rsidRPr="00145554">
        <w:rPr>
          <w:sz w:val="24"/>
          <w:szCs w:val="24"/>
        </w:rPr>
        <w:t>ая чайка,  например, истекающая кровью. Ее крик раздирает душу. Если эта душа живет, думает и страдает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          Вскоре я стала прощаться. Извините, Антон Павлович, я…мне нужно спешить домой…Семья, дети</w:t>
      </w:r>
      <w:proofErr w:type="gramStart"/>
      <w:r w:rsidRPr="00145554">
        <w:rPr>
          <w:sz w:val="24"/>
          <w:szCs w:val="24"/>
        </w:rPr>
        <w:t>..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       Чехов  нагнулся и заглянул мне в глаза. Он сказал: « У вас дети? Да? А ведь вы так молоды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Как это хорошо».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         Как трудно иногда объяснить и даже уловить случившееся. Да, в сущности, ничего и не</w:t>
      </w:r>
      <w:r>
        <w:rPr>
          <w:sz w:val="24"/>
          <w:szCs w:val="24"/>
        </w:rPr>
        <w:t xml:space="preserve"> произошло</w:t>
      </w:r>
      <w:proofErr w:type="gramStart"/>
      <w:r>
        <w:rPr>
          <w:sz w:val="24"/>
          <w:szCs w:val="24"/>
        </w:rPr>
        <w:t>.</w:t>
      </w:r>
      <w:r w:rsidRPr="00145554">
        <w:rPr>
          <w:sz w:val="24"/>
          <w:szCs w:val="24"/>
        </w:rPr>
        <w:t xml:space="preserve">. </w:t>
      </w:r>
      <w:proofErr w:type="gramEnd"/>
      <w:r w:rsidRPr="00145554">
        <w:rPr>
          <w:sz w:val="24"/>
          <w:szCs w:val="24"/>
        </w:rPr>
        <w:t xml:space="preserve">Мы просто взглянули близко в глаза друг другу. Но как этого было много! У меня в душе точно взорвалась и ярко, радостно, с ликованием, с восторгом взвилась </w:t>
      </w:r>
      <w:r>
        <w:rPr>
          <w:sz w:val="24"/>
          <w:szCs w:val="24"/>
        </w:rPr>
        <w:t xml:space="preserve">праздничная </w:t>
      </w:r>
      <w:r w:rsidRPr="00145554">
        <w:rPr>
          <w:sz w:val="24"/>
          <w:szCs w:val="24"/>
        </w:rPr>
        <w:t xml:space="preserve">ракета. Я ничуть не сомневалась, что с Антоном Павловичем случилось то же, и мы глядели друг на друга удивленные и обрадованные. 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 Я опять сюда приду, - сказал Антон Павлович. </w:t>
      </w:r>
      <w:r>
        <w:rPr>
          <w:sz w:val="24"/>
          <w:szCs w:val="24"/>
        </w:rPr>
        <w:t>–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Чувствую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м</w:t>
      </w:r>
      <w:r w:rsidRPr="00145554">
        <w:rPr>
          <w:sz w:val="24"/>
          <w:szCs w:val="24"/>
        </w:rPr>
        <w:t>ы встретимся</w:t>
      </w:r>
      <w:r>
        <w:rPr>
          <w:sz w:val="24"/>
          <w:szCs w:val="24"/>
        </w:rPr>
        <w:t>.</w:t>
      </w:r>
      <w:r w:rsidRPr="00145554">
        <w:rPr>
          <w:sz w:val="24"/>
          <w:szCs w:val="24"/>
        </w:rPr>
        <w:t xml:space="preserve"> Дайте мне все, что вы написали или напечатали. Я все прочту очень внимательно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 </w:t>
      </w:r>
    </w:p>
    <w:p w:rsidR="00D8792F" w:rsidRPr="00145554" w:rsidRDefault="00D8792F" w:rsidP="00D8792F">
      <w:pPr>
        <w:rPr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      Когда я вернулась домой, Миша вошел следом за мной в детскую</w:t>
      </w:r>
      <w:r>
        <w:rPr>
          <w:sz w:val="24"/>
          <w:szCs w:val="24"/>
        </w:rPr>
        <w:t>.</w:t>
      </w:r>
      <w:r w:rsidRPr="001455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145554">
        <w:rPr>
          <w:sz w:val="24"/>
          <w:szCs w:val="24"/>
        </w:rPr>
        <w:t>Взгляни на себя в зеркало, - сердито сказал он. - Раскраснелась, растрепалась. Хотела поразить своего Чехова, да?  Дети  плачут, а она с беллетристами кокетничает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  Слово "беллетрист" было у Миши синонимом </w:t>
      </w:r>
      <w:proofErr w:type="gramStart"/>
      <w:r w:rsidRPr="00145554">
        <w:rPr>
          <w:sz w:val="24"/>
          <w:szCs w:val="24"/>
        </w:rPr>
        <w:t>пустобреха</w:t>
      </w:r>
      <w:proofErr w:type="gramEnd"/>
      <w:r w:rsidRPr="00145554">
        <w:rPr>
          <w:sz w:val="24"/>
          <w:szCs w:val="24"/>
        </w:rPr>
        <w:t xml:space="preserve">.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    Я чувствовала, как потухала. Как безотчетная радость, так празднично осветившая весь мир, смиренно складывала крылья.  Кончено! Все будет по-прежнему. И жить будем  так, как жили</w:t>
      </w:r>
      <w:proofErr w:type="gramStart"/>
      <w:r w:rsidRPr="00145554">
        <w:rPr>
          <w:sz w:val="24"/>
          <w:szCs w:val="24"/>
        </w:rPr>
        <w:t>… А</w:t>
      </w:r>
      <w:proofErr w:type="gramEnd"/>
      <w:r w:rsidRPr="00145554">
        <w:rPr>
          <w:sz w:val="24"/>
          <w:szCs w:val="24"/>
        </w:rPr>
        <w:t xml:space="preserve"> почему жизнь должна быть легка и прекрасна? Кто это обещал?..   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</w:t>
      </w:r>
      <w:r w:rsidRPr="00145554">
        <w:rPr>
          <w:sz w:val="24"/>
          <w:szCs w:val="24"/>
        </w:rPr>
        <w:t xml:space="preserve">       </w:t>
      </w:r>
    </w:p>
    <w:p w:rsidR="00D8792F" w:rsidRDefault="00D8792F" w:rsidP="00D8792F">
      <w:pPr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C17C11">
        <w:rPr>
          <w:b/>
          <w:i/>
          <w:sz w:val="24"/>
          <w:szCs w:val="24"/>
        </w:rPr>
        <w:t>Встала</w:t>
      </w:r>
      <w:proofErr w:type="gramStart"/>
      <w:r w:rsidRPr="00C17C11">
        <w:rPr>
          <w:b/>
          <w:i/>
          <w:sz w:val="24"/>
          <w:szCs w:val="24"/>
        </w:rPr>
        <w:t>,з</w:t>
      </w:r>
      <w:proofErr w:type="gramEnd"/>
      <w:r w:rsidRPr="00C17C11">
        <w:rPr>
          <w:b/>
          <w:i/>
          <w:sz w:val="24"/>
          <w:szCs w:val="24"/>
        </w:rPr>
        <w:t>адумчиво</w:t>
      </w:r>
      <w:proofErr w:type="spellEnd"/>
      <w:r w:rsidRPr="00C17C11">
        <w:rPr>
          <w:b/>
          <w:i/>
          <w:sz w:val="24"/>
          <w:szCs w:val="24"/>
        </w:rPr>
        <w:t xml:space="preserve"> ходит по комнате</w:t>
      </w:r>
    </w:p>
    <w:p w:rsidR="00D8792F" w:rsidRPr="00C17C11" w:rsidRDefault="00D8792F" w:rsidP="00D8792F">
      <w:pPr>
        <w:ind w:left="720"/>
        <w:rPr>
          <w:b/>
          <w:i/>
          <w:sz w:val="24"/>
          <w:szCs w:val="24"/>
        </w:rPr>
      </w:pPr>
    </w:p>
    <w:p w:rsidR="00D8792F" w:rsidRPr="00C17C11" w:rsidRDefault="00D8792F" w:rsidP="00D8792F">
      <w:pPr>
        <w:ind w:left="720"/>
        <w:rPr>
          <w:b/>
          <w:i/>
          <w:sz w:val="24"/>
          <w:szCs w:val="24"/>
        </w:rPr>
      </w:pPr>
      <w:r w:rsidRPr="00C17C11">
        <w:rPr>
          <w:b/>
          <w:i/>
          <w:sz w:val="24"/>
          <w:szCs w:val="24"/>
        </w:rPr>
        <w:t xml:space="preserve">                                          3.</w:t>
      </w:r>
    </w:p>
    <w:p w:rsidR="00D8792F" w:rsidRPr="00C17C11" w:rsidRDefault="00D8792F" w:rsidP="00D8792F">
      <w:pPr>
        <w:ind w:left="720"/>
        <w:rPr>
          <w:b/>
          <w:i/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Минуло несколько </w:t>
      </w:r>
      <w:proofErr w:type="spellStart"/>
      <w:r>
        <w:rPr>
          <w:sz w:val="24"/>
          <w:szCs w:val="24"/>
        </w:rPr>
        <w:t>месяцев</w:t>
      </w:r>
      <w:proofErr w:type="gramStart"/>
      <w:r>
        <w:rPr>
          <w:sz w:val="24"/>
          <w:szCs w:val="24"/>
        </w:rPr>
        <w:t>.М</w:t>
      </w:r>
      <w:proofErr w:type="gramEnd"/>
      <w:r w:rsidRPr="00145554">
        <w:rPr>
          <w:sz w:val="24"/>
          <w:szCs w:val="24"/>
        </w:rPr>
        <w:t>ой</w:t>
      </w:r>
      <w:proofErr w:type="spellEnd"/>
      <w:r w:rsidRPr="00145554">
        <w:rPr>
          <w:sz w:val="24"/>
          <w:szCs w:val="24"/>
        </w:rPr>
        <w:t xml:space="preserve"> зять  праздновал 25-летний юбилей своей «Петербургской газеты».  В шумной толпе гостей я вдруг увидела  молодое, одухотворенное  лицо Чехова. Он поднял правую руку и откинул назад прядь волос. Глаза его были чуть прищурены, и губы слегка шевелились. Вероятно, он разговаривал с кем-то, но я не могла этого слышать. Узнает ли он меня? Вспомн</w:t>
      </w:r>
      <w:r>
        <w:rPr>
          <w:sz w:val="24"/>
          <w:szCs w:val="24"/>
        </w:rPr>
        <w:t xml:space="preserve">ит ли? Столкнувшись в толпе, </w:t>
      </w:r>
      <w:r w:rsidRPr="00145554">
        <w:rPr>
          <w:sz w:val="24"/>
          <w:szCs w:val="24"/>
        </w:rPr>
        <w:t>радостно протянули друг другу руки.</w:t>
      </w:r>
      <w:r>
        <w:rPr>
          <w:sz w:val="24"/>
          <w:szCs w:val="24"/>
        </w:rPr>
        <w:t xml:space="preserve">  «</w:t>
      </w:r>
      <w:r w:rsidRPr="00145554">
        <w:rPr>
          <w:sz w:val="24"/>
          <w:szCs w:val="24"/>
        </w:rPr>
        <w:t xml:space="preserve">Я не ожидала вас </w:t>
      </w:r>
      <w:proofErr w:type="spellStart"/>
      <w:r w:rsidRPr="00145554">
        <w:rPr>
          <w:sz w:val="24"/>
          <w:szCs w:val="24"/>
        </w:rPr>
        <w:t>видеть</w:t>
      </w:r>
      <w:proofErr w:type="gramStart"/>
      <w:r w:rsidRPr="00145554">
        <w:rPr>
          <w:sz w:val="24"/>
          <w:szCs w:val="24"/>
        </w:rPr>
        <w:t>,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нтон</w:t>
      </w:r>
      <w:proofErr w:type="spellEnd"/>
      <w:r>
        <w:rPr>
          <w:sz w:val="24"/>
          <w:szCs w:val="24"/>
        </w:rPr>
        <w:t xml:space="preserve"> Павлович.»</w:t>
      </w:r>
      <w:r w:rsidRPr="00145554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 А я ожидал, - ответил он. - И знаете что? Мы опять ся</w:t>
      </w:r>
      <w:r>
        <w:rPr>
          <w:sz w:val="24"/>
          <w:szCs w:val="24"/>
        </w:rPr>
        <w:t>дем рядом, как тогда. Согласны?»</w:t>
      </w:r>
      <w:r w:rsidRPr="00145554">
        <w:rPr>
          <w:sz w:val="24"/>
          <w:szCs w:val="24"/>
        </w:rPr>
        <w:t xml:space="preserve">   Бесполезно, - ответила я. - Вас посадят по чину, там, где восседают все светила.    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        «</w:t>
      </w:r>
      <w:r w:rsidRPr="00145554">
        <w:rPr>
          <w:sz w:val="24"/>
          <w:szCs w:val="24"/>
        </w:rPr>
        <w:t xml:space="preserve"> А я упрусь! - сказал Чехов. - Не поддамся</w:t>
      </w:r>
      <w:proofErr w:type="gramStart"/>
      <w:r w:rsidRPr="0014555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        </w:t>
      </w:r>
      <w:r>
        <w:rPr>
          <w:sz w:val="24"/>
          <w:szCs w:val="24"/>
        </w:rPr>
        <w:t>И м</w:t>
      </w:r>
      <w:r w:rsidRPr="00145554">
        <w:rPr>
          <w:sz w:val="24"/>
          <w:szCs w:val="24"/>
        </w:rPr>
        <w:t>ы таки сели рядом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смеясь и  готовясь  к борьбе.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       «</w:t>
      </w:r>
      <w:r w:rsidRPr="00145554">
        <w:rPr>
          <w:sz w:val="24"/>
          <w:szCs w:val="24"/>
        </w:rPr>
        <w:t>А  не кажется  ли вам, что когда мы встретились  три года назад, мы не познакомились, а нашли друг друга после долгой разлуки?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   Да... - нерешительно ответила я.</w:t>
      </w:r>
      <w:r>
        <w:rPr>
          <w:sz w:val="24"/>
          <w:szCs w:val="24"/>
        </w:rPr>
        <w:t xml:space="preserve"> «</w:t>
      </w:r>
      <w:r w:rsidRPr="00145554">
        <w:rPr>
          <w:sz w:val="24"/>
          <w:szCs w:val="24"/>
        </w:rPr>
        <w:t>Конечно, да. Я знаю. Такое чувство может быть только взаимное. Но я испытал его в первый раз и не мог забыть. Чувство давней близости</w:t>
      </w:r>
      <w:proofErr w:type="gramStart"/>
      <w:r w:rsidRPr="00145554">
        <w:rPr>
          <w:sz w:val="24"/>
          <w:szCs w:val="24"/>
        </w:rPr>
        <w:t>… Д</w:t>
      </w:r>
      <w:proofErr w:type="gramEnd"/>
      <w:r w:rsidRPr="00145554">
        <w:rPr>
          <w:sz w:val="24"/>
          <w:szCs w:val="24"/>
        </w:rPr>
        <w:t>умаю, тех, какими мы были тогда, давно уже нет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45554">
        <w:rPr>
          <w:sz w:val="24"/>
          <w:szCs w:val="24"/>
        </w:rPr>
        <w:t>А где же мы?  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«</w:t>
      </w:r>
      <w:r w:rsidRPr="00145554">
        <w:rPr>
          <w:sz w:val="24"/>
          <w:szCs w:val="24"/>
        </w:rPr>
        <w:t>Наверное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погибли…. при  кораблек</w:t>
      </w:r>
      <w:r>
        <w:rPr>
          <w:sz w:val="24"/>
          <w:szCs w:val="24"/>
        </w:rPr>
        <w:t>рушении, - фантазировал Чехов,</w:t>
      </w:r>
      <w:r w:rsidRPr="00145554">
        <w:rPr>
          <w:sz w:val="24"/>
          <w:szCs w:val="24"/>
        </w:rPr>
        <w:t xml:space="preserve"> глаза его задорно сверкали..</w:t>
      </w:r>
      <w:r>
        <w:rPr>
          <w:sz w:val="24"/>
          <w:szCs w:val="24"/>
        </w:rPr>
        <w:t>» «</w:t>
      </w:r>
      <w:r w:rsidRPr="00145554">
        <w:rPr>
          <w:sz w:val="24"/>
          <w:szCs w:val="24"/>
        </w:rPr>
        <w:t xml:space="preserve">Ах, мне даже что-то вспоминается, - подыгрывая ему, сказала я.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145554">
        <w:rPr>
          <w:sz w:val="24"/>
          <w:szCs w:val="24"/>
        </w:rPr>
        <w:t xml:space="preserve"> Вот видите. Мы долго боролись с волнами. Вы держались рукой за мою шею.</w:t>
      </w:r>
      <w:r>
        <w:rPr>
          <w:sz w:val="24"/>
          <w:szCs w:val="24"/>
        </w:rPr>
        <w:t xml:space="preserve">» </w:t>
      </w:r>
      <w:r w:rsidRPr="00145554">
        <w:rPr>
          <w:sz w:val="24"/>
          <w:szCs w:val="24"/>
        </w:rPr>
        <w:t xml:space="preserve">Это 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перепугу.</w:t>
      </w:r>
      <w:r w:rsidRPr="00145554">
        <w:rPr>
          <w:sz w:val="24"/>
          <w:szCs w:val="24"/>
        </w:rPr>
        <w:t>. Я</w:t>
      </w:r>
      <w:r>
        <w:rPr>
          <w:sz w:val="24"/>
          <w:szCs w:val="24"/>
        </w:rPr>
        <w:t xml:space="preserve"> ведь</w:t>
      </w:r>
      <w:r w:rsidRPr="00145554">
        <w:rPr>
          <w:sz w:val="24"/>
          <w:szCs w:val="24"/>
        </w:rPr>
        <w:t xml:space="preserve"> плавать не умею. Значит, я вас и потопил</w:t>
      </w:r>
      <w:r>
        <w:rPr>
          <w:sz w:val="24"/>
          <w:szCs w:val="24"/>
        </w:rPr>
        <w:t>а</w:t>
      </w:r>
      <w:r w:rsidRPr="00145554">
        <w:rPr>
          <w:sz w:val="24"/>
          <w:szCs w:val="24"/>
        </w:rPr>
        <w:t xml:space="preserve">. </w:t>
      </w:r>
      <w:r>
        <w:rPr>
          <w:sz w:val="24"/>
          <w:szCs w:val="24"/>
        </w:rPr>
        <w:t>«А я</w:t>
      </w:r>
      <w:r w:rsidRPr="00145554">
        <w:rPr>
          <w:sz w:val="24"/>
          <w:szCs w:val="24"/>
        </w:rPr>
        <w:t xml:space="preserve"> тоже плавать не мастер. По всей вероятности, я пошел ко дну и увлек  вас  с собой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А сейчас мы на дне или?...</w:t>
      </w:r>
      <w:r>
        <w:rPr>
          <w:sz w:val="24"/>
          <w:szCs w:val="24"/>
        </w:rPr>
        <w:t xml:space="preserve"> «</w:t>
      </w:r>
      <w:r w:rsidRPr="00145554">
        <w:rPr>
          <w:sz w:val="24"/>
          <w:szCs w:val="24"/>
        </w:rPr>
        <w:t>Нас вытянули сетями рыбаки и доставили сюда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Как дивных заморских устриц. </w:t>
      </w:r>
      <w:proofErr w:type="gramStart"/>
      <w:r w:rsidRPr="00145554">
        <w:rPr>
          <w:sz w:val="24"/>
          <w:szCs w:val="24"/>
        </w:rPr>
        <w:t>Облипших</w:t>
      </w:r>
      <w:proofErr w:type="gramEnd"/>
      <w:r w:rsidRPr="00145554">
        <w:rPr>
          <w:sz w:val="24"/>
          <w:szCs w:val="24"/>
        </w:rPr>
        <w:t xml:space="preserve"> водорослями.</w:t>
      </w:r>
      <w:r>
        <w:rPr>
          <w:sz w:val="24"/>
          <w:szCs w:val="24"/>
        </w:rPr>
        <w:t>»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5554">
        <w:rPr>
          <w:sz w:val="24"/>
          <w:szCs w:val="24"/>
        </w:rPr>
        <w:t>К той бутылке шампанского,  - сказала я,- которую вы собирались описать?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Мы рассмеялись. Но тут – ой, как некстати!- стали подходить гости. Чокались, кланялись, улыбались. Антон Павлович вставал, откидывал волосы, слушал, опустив глаза, похвалы и пожелания. И потом садился со вздохом облегчения.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      </w:t>
      </w:r>
      <w:r w:rsidRPr="00145554">
        <w:rPr>
          <w:sz w:val="24"/>
          <w:szCs w:val="24"/>
        </w:rPr>
        <w:t xml:space="preserve"> Вот она - слава, - заметила я.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«</w:t>
      </w:r>
      <w:r w:rsidRPr="00145554">
        <w:rPr>
          <w:sz w:val="24"/>
          <w:szCs w:val="24"/>
        </w:rPr>
        <w:t xml:space="preserve">Да, черт бы ее </w:t>
      </w:r>
      <w:proofErr w:type="gramStart"/>
      <w:r w:rsidRPr="00145554">
        <w:rPr>
          <w:sz w:val="24"/>
          <w:szCs w:val="24"/>
        </w:rPr>
        <w:t>побрал</w:t>
      </w:r>
      <w:proofErr w:type="gramEnd"/>
      <w:r w:rsidRPr="00145554">
        <w:rPr>
          <w:sz w:val="24"/>
          <w:szCs w:val="24"/>
        </w:rPr>
        <w:t xml:space="preserve">.  А ведь большинство ни одной строчки не прочли из того, что я написал. А если и читали, то ругали меня.  Расскажите-ка мне  лучше про ваших детей. Хорошо иметь </w:t>
      </w:r>
      <w:proofErr w:type="gramStart"/>
      <w:r w:rsidRPr="00145554">
        <w:rPr>
          <w:sz w:val="24"/>
          <w:szCs w:val="24"/>
        </w:rPr>
        <w:t>своих</w:t>
      </w:r>
      <w:proofErr w:type="gramEnd"/>
      <w:r w:rsidRPr="00145554">
        <w:rPr>
          <w:sz w:val="24"/>
          <w:szCs w:val="24"/>
        </w:rPr>
        <w:t>... иметь семью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...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 Надо </w:t>
      </w:r>
      <w:proofErr w:type="spellStart"/>
      <w:r>
        <w:rPr>
          <w:sz w:val="24"/>
          <w:szCs w:val="24"/>
        </w:rPr>
        <w:t>жениться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нтон</w:t>
      </w:r>
      <w:proofErr w:type="spellEnd"/>
      <w:r>
        <w:rPr>
          <w:sz w:val="24"/>
          <w:szCs w:val="24"/>
        </w:rPr>
        <w:t xml:space="preserve"> Павлович.</w:t>
      </w:r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  </w:t>
      </w:r>
      <w:r>
        <w:rPr>
          <w:sz w:val="24"/>
          <w:szCs w:val="24"/>
        </w:rPr>
        <w:t>« Надо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Но я еще не свободен. Н</w:t>
      </w:r>
      <w:r w:rsidRPr="00145554">
        <w:rPr>
          <w:sz w:val="24"/>
          <w:szCs w:val="24"/>
        </w:rPr>
        <w:t xml:space="preserve">е </w:t>
      </w:r>
      <w:proofErr w:type="spellStart"/>
      <w:r w:rsidRPr="00145554">
        <w:rPr>
          <w:sz w:val="24"/>
          <w:szCs w:val="24"/>
        </w:rPr>
        <w:t>женат</w:t>
      </w:r>
      <w:proofErr w:type="gramStart"/>
      <w:r w:rsidRPr="00145554">
        <w:rPr>
          <w:sz w:val="24"/>
          <w:szCs w:val="24"/>
        </w:rPr>
        <w:t>,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равда,</w:t>
      </w:r>
      <w:r w:rsidRPr="00145554">
        <w:rPr>
          <w:sz w:val="24"/>
          <w:szCs w:val="24"/>
        </w:rPr>
        <w:t>но</w:t>
      </w:r>
      <w:proofErr w:type="spellEnd"/>
      <w:r w:rsidRPr="00145554">
        <w:rPr>
          <w:sz w:val="24"/>
          <w:szCs w:val="24"/>
        </w:rPr>
        <w:t xml:space="preserve"> и у меня есть семья: мать, сестра, младший брат. Есть обязаннос</w:t>
      </w:r>
      <w:r>
        <w:rPr>
          <w:sz w:val="24"/>
          <w:szCs w:val="24"/>
        </w:rPr>
        <w:t>ти.</w:t>
      </w:r>
      <w:r w:rsidRPr="00145554">
        <w:rPr>
          <w:sz w:val="24"/>
          <w:szCs w:val="24"/>
        </w:rPr>
        <w:t xml:space="preserve"> А вы счастливы? - спросил он вдруг.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        Меня этот вопрос застал врасплох и испугал. Я  облокотилась  спиной о рояль, а он остановился передо мной.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      «</w:t>
      </w:r>
      <w:proofErr w:type="gramStart"/>
      <w:r w:rsidRPr="00145554">
        <w:rPr>
          <w:sz w:val="24"/>
          <w:szCs w:val="24"/>
        </w:rPr>
        <w:t>Счастливы</w:t>
      </w:r>
      <w:proofErr w:type="gramEnd"/>
      <w:r w:rsidRPr="00145554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- настаивал он.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45554">
        <w:rPr>
          <w:sz w:val="24"/>
          <w:szCs w:val="24"/>
        </w:rPr>
        <w:t xml:space="preserve"> Знать бы, что такое счастье…- растерянно заговорила я. - У меня хороший муж, хорошие дети. Любимая семья</w:t>
      </w:r>
      <w:proofErr w:type="gramStart"/>
      <w:r w:rsidRPr="00145554">
        <w:rPr>
          <w:sz w:val="24"/>
          <w:szCs w:val="24"/>
        </w:rPr>
        <w:t xml:space="preserve">., </w:t>
      </w:r>
      <w:proofErr w:type="gramEnd"/>
      <w:r w:rsidRPr="00145554">
        <w:rPr>
          <w:sz w:val="24"/>
          <w:szCs w:val="24"/>
        </w:rPr>
        <w:t xml:space="preserve">Я боюсь одного, чтобы своими порывами к писательству 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не повредить семье. Я люблю ее, скоро, очень скоро я брошу свою никчемную </w:t>
      </w:r>
      <w:proofErr w:type="gramStart"/>
      <w:r w:rsidRPr="00145554">
        <w:rPr>
          <w:sz w:val="24"/>
          <w:szCs w:val="24"/>
        </w:rPr>
        <w:t>писанину</w:t>
      </w:r>
      <w:proofErr w:type="gramEnd"/>
      <w:r w:rsidRPr="00145554">
        <w:rPr>
          <w:sz w:val="24"/>
          <w:szCs w:val="24"/>
        </w:rPr>
        <w:t xml:space="preserve">, покорюсь, уничтожусь.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«</w:t>
      </w:r>
      <w:r w:rsidRPr="00145554">
        <w:rPr>
          <w:sz w:val="24"/>
          <w:szCs w:val="24"/>
        </w:rPr>
        <w:t xml:space="preserve">А я вот свою </w:t>
      </w:r>
      <w:proofErr w:type="gramStart"/>
      <w:r w:rsidRPr="00145554">
        <w:rPr>
          <w:sz w:val="24"/>
          <w:szCs w:val="24"/>
        </w:rPr>
        <w:t>писанину</w:t>
      </w:r>
      <w:proofErr w:type="gramEnd"/>
      <w:r w:rsidRPr="00145554">
        <w:rPr>
          <w:sz w:val="24"/>
          <w:szCs w:val="24"/>
        </w:rPr>
        <w:t xml:space="preserve"> не могу бросить. И если бы  я женился, то пре</w:t>
      </w:r>
      <w:r>
        <w:rPr>
          <w:sz w:val="24"/>
          <w:szCs w:val="24"/>
        </w:rPr>
        <w:t>д</w:t>
      </w:r>
      <w:r w:rsidRPr="00145554">
        <w:rPr>
          <w:sz w:val="24"/>
          <w:szCs w:val="24"/>
        </w:rPr>
        <w:t>ложил бы  жене...  я бы предложил жене не жить вместе. Чтобы не было ни халатов, ни этой российской распущенности... и возмутительной бесцеремонности</w:t>
      </w:r>
      <w:proofErr w:type="gramStart"/>
      <w:r w:rsidRPr="0014555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 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     Мы не заметили, как прошло  время. В гостиную вошел швейцар.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   - Лидия Алексеевна! </w:t>
      </w:r>
      <w:proofErr w:type="spellStart"/>
      <w:r w:rsidRPr="00145554">
        <w:rPr>
          <w:sz w:val="24"/>
          <w:szCs w:val="24"/>
        </w:rPr>
        <w:t>Левушка</w:t>
      </w:r>
      <w:proofErr w:type="spellEnd"/>
      <w:r w:rsidRPr="00145554">
        <w:rPr>
          <w:sz w:val="24"/>
          <w:szCs w:val="24"/>
        </w:rPr>
        <w:t xml:space="preserve">, кажется, прихворнул. Анюта прибегала.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45554">
        <w:rPr>
          <w:sz w:val="24"/>
          <w:szCs w:val="24"/>
        </w:rPr>
        <w:t>Я поспешно попрощалась</w:t>
      </w:r>
      <w:r>
        <w:rPr>
          <w:sz w:val="24"/>
          <w:szCs w:val="24"/>
        </w:rPr>
        <w:t>.  Чехов взял мою руку.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r w:rsidRPr="00145554">
        <w:rPr>
          <w:sz w:val="24"/>
          <w:szCs w:val="24"/>
        </w:rPr>
        <w:t>Не надо так волноваться! Может быть, все пустяки. С детьми бывает... Успокойтесь, умоляю вас»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           Он шел со мной вниз по лестнице.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   «</w:t>
      </w:r>
      <w:r w:rsidRPr="00145554">
        <w:rPr>
          <w:sz w:val="24"/>
          <w:szCs w:val="24"/>
        </w:rPr>
        <w:t>Завтра дайте мне знать, что с мальчиком… Дома выпейте рюмку вина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.</w:t>
      </w:r>
    </w:p>
    <w:p w:rsidR="00D8792F" w:rsidRPr="00AA3078" w:rsidRDefault="00D8792F" w:rsidP="00D8792F">
      <w:pPr>
        <w:rPr>
          <w:b/>
          <w:sz w:val="24"/>
          <w:szCs w:val="24"/>
        </w:rPr>
      </w:pPr>
      <w:r w:rsidRPr="00AA3078">
        <w:rPr>
          <w:b/>
          <w:sz w:val="24"/>
          <w:szCs w:val="24"/>
        </w:rPr>
        <w:t>.</w:t>
      </w:r>
    </w:p>
    <w:p w:rsidR="00D8792F" w:rsidRPr="004D006D" w:rsidRDefault="00D8792F" w:rsidP="00D8792F">
      <w:pPr>
        <w:rPr>
          <w:sz w:val="24"/>
          <w:szCs w:val="24"/>
        </w:rPr>
      </w:pPr>
      <w:r w:rsidRPr="004D006D">
        <w:rPr>
          <w:sz w:val="24"/>
          <w:szCs w:val="24"/>
        </w:rPr>
        <w:t xml:space="preserve">         </w:t>
      </w:r>
      <w:r>
        <w:rPr>
          <w:sz w:val="24"/>
          <w:szCs w:val="24"/>
        </w:rPr>
        <w:t>Миша</w:t>
      </w:r>
      <w:r w:rsidRPr="004D006D">
        <w:rPr>
          <w:sz w:val="24"/>
          <w:szCs w:val="24"/>
        </w:rPr>
        <w:t xml:space="preserve">  сам открыл мне дверь. </w:t>
      </w:r>
    </w:p>
    <w:p w:rsidR="00D8792F" w:rsidRPr="00145554" w:rsidRDefault="00D8792F" w:rsidP="00D8792F">
      <w:pPr>
        <w:rPr>
          <w:sz w:val="24"/>
          <w:szCs w:val="24"/>
        </w:rPr>
      </w:pPr>
      <w:r w:rsidRPr="004D006D">
        <w:rPr>
          <w:sz w:val="24"/>
          <w:szCs w:val="24"/>
        </w:rPr>
        <w:t xml:space="preserve">      </w:t>
      </w:r>
      <w:r>
        <w:rPr>
          <w:sz w:val="24"/>
          <w:szCs w:val="24"/>
        </w:rPr>
        <w:t>   «</w:t>
      </w:r>
      <w:r w:rsidRPr="004D006D">
        <w:rPr>
          <w:sz w:val="24"/>
          <w:szCs w:val="24"/>
        </w:rPr>
        <w:t xml:space="preserve"> Ничего, ничего,</w:t>
      </w:r>
      <w:r w:rsidRPr="00145554">
        <w:rPr>
          <w:sz w:val="24"/>
          <w:szCs w:val="24"/>
        </w:rPr>
        <w:t xml:space="preserve"> - </w:t>
      </w:r>
      <w:r w:rsidRPr="004D006D">
        <w:rPr>
          <w:sz w:val="24"/>
          <w:szCs w:val="24"/>
        </w:rPr>
        <w:t xml:space="preserve">смущенно </w:t>
      </w:r>
      <w:r w:rsidRPr="00145554">
        <w:rPr>
          <w:sz w:val="24"/>
          <w:szCs w:val="24"/>
        </w:rPr>
        <w:t xml:space="preserve">заговорил он. – </w:t>
      </w:r>
      <w:proofErr w:type="spellStart"/>
      <w:r w:rsidRPr="00145554">
        <w:rPr>
          <w:sz w:val="24"/>
          <w:szCs w:val="24"/>
        </w:rPr>
        <w:t>Левушка</w:t>
      </w:r>
      <w:proofErr w:type="spellEnd"/>
      <w:r w:rsidRPr="00145554">
        <w:rPr>
          <w:sz w:val="24"/>
          <w:szCs w:val="24"/>
        </w:rPr>
        <w:t xml:space="preserve">  уже опять спит, и, кажется, жару нет. Без тебя я встревожился. Не знаю, понимаешь, что делать.  Он все  про тебя: где мама? Мама скоро придет? Видишь, мать, без тебя мы сироты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   Он пошел со мной в детскую. </w:t>
      </w:r>
      <w:proofErr w:type="spellStart"/>
      <w:r w:rsidRPr="00145554">
        <w:rPr>
          <w:sz w:val="24"/>
          <w:szCs w:val="24"/>
        </w:rPr>
        <w:t>Лев</w:t>
      </w:r>
      <w:r>
        <w:rPr>
          <w:sz w:val="24"/>
          <w:szCs w:val="24"/>
        </w:rPr>
        <w:t>чик</w:t>
      </w:r>
      <w:proofErr w:type="spellEnd"/>
      <w:r w:rsidRPr="00145554">
        <w:rPr>
          <w:sz w:val="24"/>
          <w:szCs w:val="24"/>
        </w:rPr>
        <w:t xml:space="preserve"> спокойно спал. Никакого жара  у него не было.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Миша крепко </w:t>
      </w:r>
      <w:proofErr w:type="gramStart"/>
      <w:r w:rsidRPr="00145554">
        <w:rPr>
          <w:sz w:val="24"/>
          <w:szCs w:val="24"/>
        </w:rPr>
        <w:t>обнял меня,  не отпуская</w:t>
      </w:r>
      <w:proofErr w:type="gramEnd"/>
      <w:r w:rsidRPr="00145554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 Ты моя благодетельная фея. При тебе я спокоен и знаю, что все в порядке</w:t>
      </w:r>
      <w:proofErr w:type="gramStart"/>
      <w:r w:rsidRPr="0014555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45554">
        <w:rPr>
          <w:sz w:val="24"/>
          <w:szCs w:val="24"/>
        </w:rPr>
        <w:t>А ты представляешь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Миша, как ты меня испугал?..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   «</w:t>
      </w:r>
      <w:r w:rsidRPr="00145554">
        <w:rPr>
          <w:sz w:val="24"/>
          <w:szCs w:val="24"/>
        </w:rPr>
        <w:t xml:space="preserve"> Ну, прости. Сердишься?  А если я без тебя жить не могу. Ну, прости. Убью этого беллетриста, и ты снова будешь жить только для меня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Pr="005E3288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45554">
        <w:rPr>
          <w:sz w:val="24"/>
          <w:szCs w:val="24"/>
        </w:rPr>
        <w:t>Миша! Ты это серьезно</w:t>
      </w:r>
      <w:proofErr w:type="gramStart"/>
      <w:r w:rsidRPr="00145554">
        <w:rPr>
          <w:sz w:val="24"/>
          <w:szCs w:val="24"/>
        </w:rPr>
        <w:t xml:space="preserve">?. </w:t>
      </w:r>
      <w:proofErr w:type="gramEnd"/>
      <w:r w:rsidRPr="00145554">
        <w:rPr>
          <w:sz w:val="24"/>
          <w:szCs w:val="24"/>
        </w:rPr>
        <w:t>Что это за сцена ревности? Этого еще недоставал</w:t>
      </w:r>
      <w:r>
        <w:rPr>
          <w:sz w:val="24"/>
          <w:szCs w:val="24"/>
        </w:rPr>
        <w:t>о</w:t>
      </w:r>
      <w:r w:rsidRPr="00145554">
        <w:rPr>
          <w:rStyle w:val="a7"/>
          <w:b/>
          <w:sz w:val="24"/>
          <w:szCs w:val="24"/>
        </w:rPr>
        <w:t>!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b/>
          <w:i/>
          <w:iCs/>
          <w:sz w:val="24"/>
          <w:szCs w:val="24"/>
        </w:rPr>
        <w:t xml:space="preserve">  </w:t>
      </w:r>
      <w:r w:rsidRPr="00145554">
        <w:rPr>
          <w:sz w:val="24"/>
          <w:szCs w:val="24"/>
        </w:rPr>
        <w:t xml:space="preserve">   И тут в первый раз, без всякого сомнения, определенно, ясно, я сказала себе:  люблю Антона Павловича. Люблю! </w:t>
      </w:r>
    </w:p>
    <w:p w:rsidR="00D8792F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4.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Еще раз или два нам посчастливилось встретиться с ним. И вот однажды я сказала,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неожиданно для самой себя.                                                                                                                                                               </w:t>
      </w:r>
      <w:r w:rsidRPr="00145554">
        <w:rPr>
          <w:sz w:val="24"/>
          <w:szCs w:val="24"/>
        </w:rPr>
        <w:t>П</w:t>
      </w:r>
      <w:r>
        <w:rPr>
          <w:sz w:val="24"/>
          <w:szCs w:val="24"/>
        </w:rPr>
        <w:t>риезжайте завтра вечером ко мне</w:t>
      </w:r>
      <w:r w:rsidRPr="00145554">
        <w:rPr>
          <w:sz w:val="24"/>
          <w:szCs w:val="24"/>
        </w:rPr>
        <w:t xml:space="preserve">.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  Антон Павлович удивился: </w:t>
      </w:r>
      <w:r>
        <w:rPr>
          <w:sz w:val="24"/>
          <w:szCs w:val="24"/>
        </w:rPr>
        <w:t xml:space="preserve"> «К вам?  У вас будет много гостей?»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</w:t>
      </w:r>
      <w:r w:rsidRPr="00145554">
        <w:rPr>
          <w:sz w:val="24"/>
          <w:szCs w:val="24"/>
        </w:rPr>
        <w:t xml:space="preserve">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Наоборот, никого. Миша на Кавказе,  Надя вечером не приходит. </w:t>
      </w:r>
      <w:r>
        <w:rPr>
          <w:sz w:val="24"/>
          <w:szCs w:val="24"/>
        </w:rPr>
        <w:t>Я буду ждать вас, Антон Павлович.</w:t>
      </w:r>
      <w:r w:rsidRPr="00145554">
        <w:rPr>
          <w:sz w:val="24"/>
          <w:szCs w:val="24"/>
        </w:rPr>
        <w:t xml:space="preserve"> … </w:t>
      </w:r>
      <w:r>
        <w:rPr>
          <w:sz w:val="24"/>
          <w:szCs w:val="24"/>
        </w:rPr>
        <w:t>Придете?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   «</w:t>
      </w:r>
      <w:r w:rsidRPr="00145554">
        <w:rPr>
          <w:sz w:val="24"/>
          <w:szCs w:val="24"/>
        </w:rPr>
        <w:t xml:space="preserve">Если только меня не увлекут в другое место. </w:t>
      </w:r>
      <w:r>
        <w:rPr>
          <w:sz w:val="24"/>
          <w:szCs w:val="24"/>
        </w:rPr>
        <w:t xml:space="preserve">В Петербурге я </w:t>
      </w:r>
      <w:r w:rsidRPr="00145554">
        <w:rPr>
          <w:sz w:val="24"/>
          <w:szCs w:val="24"/>
        </w:rPr>
        <w:t>от себя не завишу</w:t>
      </w:r>
      <w:proofErr w:type="gramStart"/>
      <w:r w:rsidRPr="0014555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  <w:proofErr w:type="gramEnd"/>
    </w:p>
    <w:p w:rsidR="00D8792F" w:rsidRPr="00145554" w:rsidRDefault="00D8792F" w:rsidP="00D879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6063">
        <w:rPr>
          <w:b/>
          <w:i/>
          <w:sz w:val="24"/>
          <w:szCs w:val="24"/>
        </w:rPr>
        <w:t>Ходит по комна</w:t>
      </w:r>
      <w:r>
        <w:rPr>
          <w:b/>
          <w:i/>
          <w:sz w:val="24"/>
          <w:szCs w:val="24"/>
        </w:rPr>
        <w:t>т</w:t>
      </w:r>
      <w:r w:rsidRPr="00456063">
        <w:rPr>
          <w:b/>
          <w:i/>
          <w:sz w:val="24"/>
          <w:szCs w:val="24"/>
        </w:rPr>
        <w:t>е взад-вперед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      Дома я пришла в себя.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Господи, что же это я натворила? Я его люблю, но он... 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</w:t>
      </w:r>
    </w:p>
    <w:p w:rsidR="00D8792F" w:rsidRDefault="00D8792F" w:rsidP="00D8792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13E03">
        <w:rPr>
          <w:b/>
          <w:i/>
          <w:sz w:val="24"/>
          <w:szCs w:val="24"/>
        </w:rPr>
        <w:t>Зажигает свечи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Я представ</w:t>
      </w:r>
      <w:r>
        <w:rPr>
          <w:sz w:val="24"/>
          <w:szCs w:val="24"/>
        </w:rPr>
        <w:t>ля</w:t>
      </w:r>
      <w:r w:rsidRPr="00145554">
        <w:rPr>
          <w:sz w:val="24"/>
          <w:szCs w:val="24"/>
        </w:rPr>
        <w:t xml:space="preserve">ла себе так: </w:t>
      </w:r>
      <w:proofErr w:type="gramStart"/>
      <w:r w:rsidRPr="00145554">
        <w:rPr>
          <w:sz w:val="24"/>
          <w:szCs w:val="24"/>
        </w:rPr>
        <w:t>сперва</w:t>
      </w:r>
      <w:proofErr w:type="gramEnd"/>
      <w:r w:rsidRPr="00145554">
        <w:rPr>
          <w:sz w:val="24"/>
          <w:szCs w:val="24"/>
        </w:rPr>
        <w:t xml:space="preserve"> затащу Чехова в детскую. Пусть позавидует. Дети еще только будут ложиться, а это  самое веселое у них время. Потом мы </w:t>
      </w:r>
      <w:r>
        <w:rPr>
          <w:sz w:val="24"/>
          <w:szCs w:val="24"/>
        </w:rPr>
        <w:t xml:space="preserve">пойдем пить чай. Затем </w:t>
      </w:r>
      <w:r w:rsidRPr="00145554">
        <w:rPr>
          <w:sz w:val="24"/>
          <w:szCs w:val="24"/>
        </w:rPr>
        <w:t xml:space="preserve">в кабинет, где гораздо уютнее, чем в гостиной. Сколько необходимо сказать друг другу.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Раздался</w:t>
      </w:r>
      <w:r>
        <w:rPr>
          <w:sz w:val="24"/>
          <w:szCs w:val="24"/>
        </w:rPr>
        <w:t xml:space="preserve"> звонок. Сердце затрепетало. П</w:t>
      </w:r>
      <w:r w:rsidRPr="00145554">
        <w:rPr>
          <w:sz w:val="24"/>
          <w:szCs w:val="24"/>
        </w:rPr>
        <w:t>обежала открывать дверь. Но это был не он. В дом ворвались  незваные гости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>шумные, беспардонные. С большим трудом мне удалось их выставить. Я волновалась, была вся на нервах, все падало из рук.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Вскоре пришел Чехов. Он сразу же  заметил мое необычное волнение</w:t>
      </w:r>
      <w:proofErr w:type="gramStart"/>
      <w:r w:rsidRPr="00145554">
        <w:rPr>
          <w:sz w:val="24"/>
          <w:szCs w:val="24"/>
        </w:rPr>
        <w:t>..</w:t>
      </w:r>
      <w:r w:rsidRPr="00145554">
        <w:rPr>
          <w:b/>
          <w:sz w:val="24"/>
          <w:szCs w:val="24"/>
        </w:rPr>
        <w:t xml:space="preserve"> </w:t>
      </w:r>
      <w:proofErr w:type="gramEnd"/>
      <w:r w:rsidRPr="00145554">
        <w:rPr>
          <w:sz w:val="24"/>
          <w:szCs w:val="24"/>
        </w:rPr>
        <w:t>Сидел на диване, откинувшись головой на спинку; я - против него на кресле. Говорил  тихо, точно гудел своим чудесным басом, а лицо у него было строгое, глаза смотрели холодно и требовательно: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-Вам надо лечь спать, - сказал он, - вас утомили гости. Вы сегодня не такая, как раньше.  Да, раньше... помните ли вы наши первые встречи? Ведь я, </w:t>
      </w:r>
      <w:proofErr w:type="gramStart"/>
      <w:r w:rsidRPr="00145554">
        <w:rPr>
          <w:sz w:val="24"/>
          <w:szCs w:val="24"/>
        </w:rPr>
        <w:t>признаюсь</w:t>
      </w:r>
      <w:proofErr w:type="gramEnd"/>
      <w:r w:rsidRPr="00145554">
        <w:rPr>
          <w:sz w:val="24"/>
          <w:szCs w:val="24"/>
        </w:rPr>
        <w:t>… был серьезно увлечен вами. Мне казалось, что нет другой женщины на свете, которую я мог бы так полюбить. Вы были красивы и трогательны, и в вашей молодости было столько свежести и яркой прелести. Я вас любил и думал только 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gramStart"/>
      <w:r>
        <w:rPr>
          <w:sz w:val="24"/>
          <w:szCs w:val="24"/>
        </w:rPr>
        <w:t>.</w:t>
      </w:r>
      <w:r w:rsidRPr="00145554">
        <w:rPr>
          <w:sz w:val="24"/>
          <w:szCs w:val="24"/>
        </w:rPr>
        <w:t>Н</w:t>
      </w:r>
      <w:proofErr w:type="gramEnd"/>
      <w:r w:rsidRPr="00145554">
        <w:rPr>
          <w:sz w:val="24"/>
          <w:szCs w:val="24"/>
        </w:rPr>
        <w:t>о</w:t>
      </w:r>
      <w:proofErr w:type="spellEnd"/>
      <w:r w:rsidRPr="00145554">
        <w:rPr>
          <w:sz w:val="24"/>
          <w:szCs w:val="24"/>
        </w:rPr>
        <w:t xml:space="preserve"> я знал, что вы не такая, как многие женщины, которых и я бросал и которые меня бросали; что вас любить можно только чисто и свято на всю жизнь.  Я боялся коснуться вас, чтобы не оскорбить. Знали ли вы это?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   Он взял мою руку и сейчас же оставил ее, как мне казалось, с отвращением.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«</w:t>
      </w:r>
      <w:r w:rsidRPr="00145554">
        <w:rPr>
          <w:sz w:val="24"/>
          <w:szCs w:val="24"/>
        </w:rPr>
        <w:t>О, какая холодная рука! Половина вт</w:t>
      </w:r>
      <w:r>
        <w:rPr>
          <w:sz w:val="24"/>
          <w:szCs w:val="24"/>
        </w:rPr>
        <w:t>орого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ожитесь скорей спать.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145554">
        <w:rPr>
          <w:sz w:val="24"/>
          <w:szCs w:val="24"/>
        </w:rPr>
        <w:t>ошел к столику и взял пакет с рукописями. Я же сидела, как мертвая, не шевелясь.  В ушах у меня шумело, в голове вихрем неслись мысли, но ни одной я не могла остановить, схватить, понять. Сказать я тоже ничего не могла</w:t>
      </w:r>
      <w:proofErr w:type="gramStart"/>
      <w:r w:rsidRPr="00145554">
        <w:rPr>
          <w:sz w:val="24"/>
          <w:szCs w:val="24"/>
        </w:rPr>
        <w:t xml:space="preserve">  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лопнула дверь, ушел…</w:t>
      </w:r>
      <w:r w:rsidRPr="00145554">
        <w:rPr>
          <w:sz w:val="24"/>
          <w:szCs w:val="24"/>
        </w:rPr>
        <w:t xml:space="preserve">Вдруг </w:t>
      </w:r>
      <w:r>
        <w:rPr>
          <w:sz w:val="24"/>
          <w:szCs w:val="24"/>
        </w:rPr>
        <w:t xml:space="preserve">я </w:t>
      </w:r>
      <w:r w:rsidRPr="00145554">
        <w:rPr>
          <w:sz w:val="24"/>
          <w:szCs w:val="24"/>
        </w:rPr>
        <w:t xml:space="preserve">заметила </w:t>
      </w:r>
      <w:r>
        <w:rPr>
          <w:sz w:val="24"/>
          <w:szCs w:val="24"/>
        </w:rPr>
        <w:t xml:space="preserve"> оставленную на вешалке </w:t>
      </w:r>
      <w:r w:rsidRPr="00145554">
        <w:rPr>
          <w:sz w:val="24"/>
          <w:szCs w:val="24"/>
        </w:rPr>
        <w:t xml:space="preserve"> шляпу.</w:t>
      </w:r>
    </w:p>
    <w:p w:rsidR="00D8792F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B657D">
        <w:rPr>
          <w:b/>
          <w:i/>
          <w:sz w:val="24"/>
          <w:szCs w:val="24"/>
        </w:rPr>
        <w:t>Схватив шляпу</w:t>
      </w:r>
      <w:proofErr w:type="gramStart"/>
      <w:r w:rsidRPr="009B657D">
        <w:rPr>
          <w:b/>
          <w:i/>
          <w:sz w:val="24"/>
          <w:szCs w:val="24"/>
        </w:rPr>
        <w:t xml:space="preserve"> ,</w:t>
      </w:r>
      <w:proofErr w:type="gramEnd"/>
      <w:r w:rsidRPr="009B657D">
        <w:rPr>
          <w:b/>
          <w:i/>
          <w:sz w:val="24"/>
          <w:szCs w:val="24"/>
        </w:rPr>
        <w:t xml:space="preserve"> подбегает к рампе.</w:t>
      </w:r>
    </w:p>
    <w:p w:rsidR="00D8792F" w:rsidRPr="009B657D" w:rsidRDefault="00D8792F" w:rsidP="00D8792F">
      <w:pPr>
        <w:rPr>
          <w:b/>
          <w:i/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 w:rsidRPr="009B657D">
        <w:rPr>
          <w:b/>
          <w:i/>
          <w:sz w:val="24"/>
          <w:szCs w:val="24"/>
        </w:rPr>
        <w:t xml:space="preserve">            </w:t>
      </w:r>
      <w:r w:rsidRPr="009B657D">
        <w:rPr>
          <w:b/>
          <w:sz w:val="24"/>
          <w:szCs w:val="24"/>
        </w:rPr>
        <w:t>Мы жили на четвертом этаже. Вся</w:t>
      </w:r>
      <w:r w:rsidRPr="00145554">
        <w:rPr>
          <w:sz w:val="24"/>
          <w:szCs w:val="24"/>
        </w:rPr>
        <w:t xml:space="preserve"> лестница была ярко освещена. Я </w:t>
      </w:r>
      <w:r>
        <w:rPr>
          <w:sz w:val="24"/>
          <w:szCs w:val="24"/>
        </w:rPr>
        <w:t xml:space="preserve">выскочила </w:t>
      </w:r>
      <w:r w:rsidRPr="00145554">
        <w:rPr>
          <w:sz w:val="24"/>
          <w:szCs w:val="24"/>
        </w:rPr>
        <w:t xml:space="preserve"> на площадк</w:t>
      </w:r>
      <w:r>
        <w:rPr>
          <w:sz w:val="24"/>
          <w:szCs w:val="24"/>
        </w:rPr>
        <w:t>у</w:t>
      </w:r>
      <w:r w:rsidRPr="00145554">
        <w:rPr>
          <w:sz w:val="24"/>
          <w:szCs w:val="24"/>
        </w:rPr>
        <w:t xml:space="preserve"> и смотрела, как он бежи</w:t>
      </w:r>
      <w:r>
        <w:rPr>
          <w:sz w:val="24"/>
          <w:szCs w:val="24"/>
        </w:rPr>
        <w:t xml:space="preserve">т вниз. На первом повороте </w:t>
      </w:r>
      <w:r w:rsidRPr="00145554">
        <w:rPr>
          <w:sz w:val="24"/>
          <w:szCs w:val="24"/>
        </w:rPr>
        <w:t xml:space="preserve"> окликнула</w:t>
      </w:r>
      <w:r>
        <w:rPr>
          <w:sz w:val="24"/>
          <w:szCs w:val="24"/>
        </w:rPr>
        <w:t xml:space="preserve"> его</w:t>
      </w:r>
      <w:r w:rsidRPr="00145554">
        <w:rPr>
          <w:sz w:val="24"/>
          <w:szCs w:val="24"/>
        </w:rPr>
        <w:t xml:space="preserve">: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   - Антон Павлович!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  И помахала шляпой,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>надеясь, что он возвратится</w:t>
      </w:r>
      <w:proofErr w:type="gramStart"/>
      <w:r w:rsidRPr="00145554"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Чехов</w:t>
      </w:r>
      <w:r w:rsidRPr="00145554">
        <w:rPr>
          <w:sz w:val="24"/>
          <w:szCs w:val="24"/>
        </w:rPr>
        <w:t xml:space="preserve"> оста</w:t>
      </w:r>
      <w:r>
        <w:rPr>
          <w:sz w:val="24"/>
          <w:szCs w:val="24"/>
        </w:rPr>
        <w:t>н</w:t>
      </w:r>
      <w:r w:rsidRPr="00145554">
        <w:rPr>
          <w:sz w:val="24"/>
          <w:szCs w:val="24"/>
        </w:rPr>
        <w:t xml:space="preserve">овился  и поднял голову. </w:t>
      </w:r>
      <w:r>
        <w:rPr>
          <w:sz w:val="24"/>
          <w:szCs w:val="24"/>
        </w:rPr>
        <w:t>Махн</w:t>
      </w:r>
      <w:r w:rsidRPr="00145554">
        <w:rPr>
          <w:sz w:val="24"/>
          <w:szCs w:val="24"/>
        </w:rPr>
        <w:t>ул рукой и опять побежал.</w:t>
      </w:r>
      <w:r>
        <w:rPr>
          <w:sz w:val="24"/>
          <w:szCs w:val="24"/>
        </w:rPr>
        <w:t xml:space="preserve">  </w:t>
      </w:r>
      <w:r w:rsidRPr="00145554">
        <w:rPr>
          <w:sz w:val="24"/>
          <w:szCs w:val="24"/>
        </w:rPr>
        <w:t>Я пришла в темный кабинет и села на прежнее место. Сидела, откинувшись на спинку кресла. Перед глазами все стояло лицо Антона Павловича</w:t>
      </w:r>
      <w:r>
        <w:rPr>
          <w:sz w:val="24"/>
          <w:szCs w:val="24"/>
        </w:rPr>
        <w:t>.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   "Я любил вас</w:t>
      </w:r>
      <w:r>
        <w:rPr>
          <w:sz w:val="24"/>
          <w:szCs w:val="24"/>
        </w:rPr>
        <w:t>,- вдруг ясно прозвучало в ушах.-</w:t>
      </w:r>
      <w:r w:rsidRPr="00145554">
        <w:rPr>
          <w:sz w:val="24"/>
          <w:szCs w:val="24"/>
        </w:rPr>
        <w:t xml:space="preserve"> Мне казалось, что нет другой женщины на свете, которую я мог бы так любить..."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D8792F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sz w:val="24"/>
          <w:szCs w:val="24"/>
        </w:rPr>
      </w:pPr>
      <w:r w:rsidRPr="004524FA">
        <w:rPr>
          <w:b/>
          <w:i/>
          <w:sz w:val="24"/>
          <w:szCs w:val="24"/>
        </w:rPr>
        <w:t xml:space="preserve">               Вешает шляпу на вешалку</w:t>
      </w:r>
      <w:r>
        <w:rPr>
          <w:sz w:val="24"/>
          <w:szCs w:val="24"/>
        </w:rPr>
        <w:t>.</w:t>
      </w:r>
    </w:p>
    <w:p w:rsidR="00D8792F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45554">
        <w:rPr>
          <w:sz w:val="24"/>
          <w:szCs w:val="24"/>
        </w:rPr>
        <w:t xml:space="preserve">  А на другой день я получила с посыльным пакет с книгой и  моими рукописями и письмо. Только что вышедший сборник его рассказов с сухой надписью: "Л.А.Авиловой от автора".  Желаю Вам всего хорошего. Искренне преданный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>Чехов».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45554">
        <w:rPr>
          <w:sz w:val="24"/>
          <w:szCs w:val="24"/>
        </w:rPr>
        <w:t xml:space="preserve">     По </w:t>
      </w:r>
      <w:proofErr w:type="gramStart"/>
      <w:r w:rsidRPr="00145554">
        <w:rPr>
          <w:sz w:val="24"/>
          <w:szCs w:val="24"/>
        </w:rPr>
        <w:t>тону</w:t>
      </w:r>
      <w:proofErr w:type="gramEnd"/>
      <w:r w:rsidRPr="00145554">
        <w:rPr>
          <w:sz w:val="24"/>
          <w:szCs w:val="24"/>
        </w:rPr>
        <w:t xml:space="preserve"> письма я стала догадываться. Он уехал потому, что я оттолкнула его. Не решилась</w:t>
      </w:r>
      <w:r>
        <w:rPr>
          <w:sz w:val="24"/>
          <w:szCs w:val="24"/>
        </w:rPr>
        <w:t xml:space="preserve"> ответить  на его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Конечно,это</w:t>
      </w:r>
      <w:proofErr w:type="spellEnd"/>
      <w:r>
        <w:rPr>
          <w:sz w:val="24"/>
          <w:szCs w:val="24"/>
        </w:rPr>
        <w:t xml:space="preserve"> было признание в любви.. П</w:t>
      </w:r>
      <w:r w:rsidRPr="00145554">
        <w:rPr>
          <w:sz w:val="24"/>
          <w:szCs w:val="24"/>
        </w:rPr>
        <w:t xml:space="preserve">ричинила ему боль..   Промучившись еще дня два, я приняла решение. В ювелирном магазине  заказала брелок в форме книги. На одной стороне я написала: "Повести и рассказы. Соч. </w:t>
      </w:r>
      <w:proofErr w:type="spellStart"/>
      <w:r w:rsidRPr="00145554">
        <w:rPr>
          <w:sz w:val="24"/>
          <w:szCs w:val="24"/>
        </w:rPr>
        <w:t>Ан</w:t>
      </w:r>
      <w:proofErr w:type="gramStart"/>
      <w:r w:rsidRPr="00145554">
        <w:rPr>
          <w:sz w:val="24"/>
          <w:szCs w:val="24"/>
        </w:rPr>
        <w:t>.Ч</w:t>
      </w:r>
      <w:proofErr w:type="gramEnd"/>
      <w:r w:rsidRPr="00145554">
        <w:rPr>
          <w:sz w:val="24"/>
          <w:szCs w:val="24"/>
        </w:rPr>
        <w:t>ехова</w:t>
      </w:r>
      <w:proofErr w:type="spellEnd"/>
      <w:r w:rsidRPr="00145554">
        <w:rPr>
          <w:sz w:val="24"/>
          <w:szCs w:val="24"/>
        </w:rPr>
        <w:t>", а с другой - "Стран. 267, стр. 6 и 7".  Если найти эти строки в книге, то можно было прочесть: "</w:t>
      </w:r>
      <w:r w:rsidRPr="00145554">
        <w:rPr>
          <w:i/>
          <w:sz w:val="24"/>
          <w:szCs w:val="24"/>
        </w:rPr>
        <w:t xml:space="preserve">Если тебе когда-нибудь понадобится моя жизнь, то приди и возьми ее". 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То приди и возьми ее!  ПРИДИ И ВОЗЬМИ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>!!</w:t>
      </w:r>
      <w:r w:rsidRPr="00145554">
        <w:rPr>
          <w:sz w:val="24"/>
          <w:szCs w:val="24"/>
        </w:rPr>
        <w:t xml:space="preserve">  </w:t>
      </w:r>
    </w:p>
    <w:p w:rsidR="00D8792F" w:rsidRPr="00145554" w:rsidRDefault="00D8792F" w:rsidP="00D8792F">
      <w:pPr>
        <w:ind w:left="720"/>
        <w:rPr>
          <w:b/>
          <w:sz w:val="24"/>
          <w:szCs w:val="24"/>
        </w:rPr>
      </w:pPr>
    </w:p>
    <w:p w:rsidR="00D8792F" w:rsidRDefault="00D8792F" w:rsidP="00D8792F">
      <w:pPr>
        <w:ind w:left="720"/>
        <w:rPr>
          <w:b/>
          <w:sz w:val="24"/>
          <w:szCs w:val="24"/>
        </w:rPr>
      </w:pPr>
      <w:r w:rsidRPr="007570AC">
        <w:rPr>
          <w:b/>
          <w:sz w:val="24"/>
          <w:szCs w:val="24"/>
        </w:rPr>
        <w:t xml:space="preserve">                                   5.</w:t>
      </w:r>
    </w:p>
    <w:p w:rsidR="00D8792F" w:rsidRPr="00B51128" w:rsidRDefault="00D8792F" w:rsidP="00D8792F">
      <w:pPr>
        <w:ind w:left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51128">
        <w:rPr>
          <w:b/>
          <w:i/>
          <w:sz w:val="24"/>
          <w:szCs w:val="24"/>
        </w:rPr>
        <w:t xml:space="preserve">Музыка – духовой </w:t>
      </w:r>
      <w:proofErr w:type="spellStart"/>
      <w:r w:rsidRPr="00B51128">
        <w:rPr>
          <w:b/>
          <w:i/>
          <w:sz w:val="24"/>
          <w:szCs w:val="24"/>
        </w:rPr>
        <w:t>оркестр</w:t>
      </w:r>
      <w:proofErr w:type="gramStart"/>
      <w:r>
        <w:rPr>
          <w:b/>
          <w:i/>
          <w:sz w:val="24"/>
          <w:szCs w:val="24"/>
        </w:rPr>
        <w:t>.Н</w:t>
      </w:r>
      <w:proofErr w:type="gramEnd"/>
      <w:r>
        <w:rPr>
          <w:b/>
          <w:i/>
          <w:sz w:val="24"/>
          <w:szCs w:val="24"/>
        </w:rPr>
        <w:t>а</w:t>
      </w:r>
      <w:proofErr w:type="spellEnd"/>
      <w:r>
        <w:rPr>
          <w:b/>
          <w:i/>
          <w:sz w:val="24"/>
          <w:szCs w:val="24"/>
        </w:rPr>
        <w:t xml:space="preserve"> Лидии черное </w:t>
      </w:r>
      <w:proofErr w:type="spellStart"/>
      <w:r>
        <w:rPr>
          <w:b/>
          <w:i/>
          <w:sz w:val="24"/>
          <w:szCs w:val="24"/>
        </w:rPr>
        <w:t>кимоно.Надевает</w:t>
      </w:r>
      <w:proofErr w:type="spellEnd"/>
      <w:r>
        <w:rPr>
          <w:b/>
          <w:i/>
          <w:sz w:val="24"/>
          <w:szCs w:val="24"/>
        </w:rPr>
        <w:t xml:space="preserve"> карнавальную маску с узкими прорезями.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Помню бал-маскарад в театре Суворина.  Я </w:t>
      </w:r>
      <w:proofErr w:type="spellStart"/>
      <w:r>
        <w:rPr>
          <w:sz w:val="24"/>
          <w:szCs w:val="24"/>
        </w:rPr>
        <w:t>зналп</w:t>
      </w:r>
      <w:proofErr w:type="spellEnd"/>
      <w:r>
        <w:rPr>
          <w:sz w:val="24"/>
          <w:szCs w:val="24"/>
        </w:rPr>
        <w:t>, что встречу его.. И, чтобы не забыться и не заговорить своим голосом,  я сунула в рот пару  орехов (остались после игры в лото 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8792F" w:rsidRDefault="00D8792F" w:rsidP="00D879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   П</w:t>
      </w:r>
      <w:r>
        <w:rPr>
          <w:sz w:val="24"/>
          <w:szCs w:val="24"/>
        </w:rPr>
        <w:t xml:space="preserve">риехали в театр, и вдруг чуть не </w:t>
      </w:r>
      <w:proofErr w:type="spellStart"/>
      <w:r>
        <w:rPr>
          <w:sz w:val="24"/>
          <w:szCs w:val="24"/>
        </w:rPr>
        <w:t>вскрикнула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фойе возле колонны стоял Чехов и, прищурившись, смотрел куда-то поверх голов .Преодолев волнение,  подошла 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   - Рада тебя видеть! - сказала я. Защищенная маской, я осмеливалась обращаться к нему на «ты».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«Я тоже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- улыбнулся он. 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Кх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кх</w:t>
      </w:r>
      <w:proofErr w:type="spellEnd"/>
      <w:r>
        <w:rPr>
          <w:sz w:val="24"/>
          <w:szCs w:val="24"/>
        </w:rPr>
        <w:t>…, - пропищала я, чуть не подавившись орехами.-  Меня здесь никто не знает. А вот тебя…Скоро …под гром аплодисментов…. выйдешь на поклон зрителям.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«О, маска, ты много знаешь.…И ты будешь в зале?»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   Непременно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Скажи, о чем пьеса? О чайках?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Он рассмеялся.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«Там все, что  нравится дамам. Пять пудов любви. Да, вот что... Будь очень внимательна. Я тебе отвечу со сцены. Но только будь внимательна. На твой вопрос.   Не забудь.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»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    </w:t>
      </w:r>
      <w:proofErr w:type="spellStart"/>
      <w:r>
        <w:rPr>
          <w:sz w:val="24"/>
          <w:szCs w:val="24"/>
        </w:rPr>
        <w:t>Боже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еужели</w:t>
      </w:r>
      <w:proofErr w:type="spellEnd"/>
      <w:r>
        <w:rPr>
          <w:sz w:val="24"/>
          <w:szCs w:val="24"/>
        </w:rPr>
        <w:t xml:space="preserve"> узнал ?На что ты мне ответишь?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   «На многое. Но следи и запомни</w:t>
      </w:r>
      <w:proofErr w:type="gramStart"/>
      <w:r>
        <w:rPr>
          <w:sz w:val="24"/>
          <w:szCs w:val="24"/>
        </w:rPr>
        <w:t xml:space="preserve">.» </w:t>
      </w:r>
      <w:proofErr w:type="gramEnd"/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    Не понимаю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едь ты даже не знаешь, кто я?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  « Расскажи про себя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 xml:space="preserve">опросил </w:t>
      </w:r>
      <w:proofErr w:type="spellStart"/>
      <w:r>
        <w:rPr>
          <w:sz w:val="24"/>
          <w:szCs w:val="24"/>
        </w:rPr>
        <w:t>Чехов.-Про</w:t>
      </w:r>
      <w:proofErr w:type="spellEnd"/>
      <w:r>
        <w:rPr>
          <w:sz w:val="24"/>
          <w:szCs w:val="24"/>
        </w:rPr>
        <w:t xml:space="preserve"> свой роман».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Он догадался, кто перед </w:t>
      </w:r>
      <w:proofErr w:type="spellStart"/>
      <w:r>
        <w:rPr>
          <w:sz w:val="24"/>
          <w:szCs w:val="24"/>
        </w:rPr>
        <w:t>ним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догадался,,,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Но я не сдавалась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Какой роман? Это ты пишешь романы, а  я...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Он взял у официанта два бокала шампанского, один из них, поклонившись, протянул мне.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 «Не написанный, а пережитый. Ведь любила ты кого-нибудь?»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Не знаю…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«Вот как? А мужа своего?»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Он выиграл меня у второго жениха, офицера. Заключили пари на ящик шампанского. И тот проиграл.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«С каким же чувством ты пьешь сейчас этот божественный  напиток?»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Всегда сожалела, что выиграл не офицер.</w:t>
      </w:r>
    </w:p>
    <w:p w:rsidR="00D8792F" w:rsidRDefault="00D8792F" w:rsidP="00D879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.    Голова у меня слегка кружилась, нервы были напряжены, сердце то замирало, то билось усиленно. Вероятно, выпитое шампанское действительно не прошло даром. Я прислонилась плечом к плечу Антона Павловича и близко глядела ему в лицо. Сказала тихо;</w:t>
      </w:r>
    </w:p>
    <w:p w:rsidR="00D8792F" w:rsidRDefault="00D8792F" w:rsidP="00D879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      Клянусь, не было ни одного часа, когда я не думала бы о тебе. Ты  веришь мне?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   Он откинул прядку волос со лба и поднял глаза к потолку.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   Веришь?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 xml:space="preserve">овторила я.- Ответь мне.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И вдруг он чуть ли не шепотом: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     «Я не знаю тебя, маска</w:t>
      </w:r>
      <w:proofErr w:type="gramStart"/>
      <w:r>
        <w:rPr>
          <w:sz w:val="24"/>
          <w:szCs w:val="24"/>
        </w:rPr>
        <w:t>.»    </w:t>
      </w:r>
      <w:proofErr w:type="gramEnd"/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Если не знаешь,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как ты  ответишь мне со сцены?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   «Сказал на всякий случай. Если ты не та, кому я хотел сказать, тогда ты не поймешь».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    А кому ты хотел сказать?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  Он улыбнулся: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«ТЕБЕ!» </w:t>
      </w:r>
    </w:p>
    <w:p w:rsidR="00D8792F" w:rsidRPr="00145554" w:rsidRDefault="00D8792F" w:rsidP="00D8792F">
      <w:pPr>
        <w:ind w:left="720"/>
        <w:rPr>
          <w:b/>
          <w:sz w:val="24"/>
          <w:szCs w:val="24"/>
        </w:rPr>
      </w:pPr>
    </w:p>
    <w:p w:rsidR="00D8792F" w:rsidRPr="00145554" w:rsidRDefault="00D8792F" w:rsidP="00D8792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6.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  Мы с Мишей обыкновенно бывали на всех премьерах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и я думала, что и на этот раз мы пойдем вместе. Но Миша передал мне только один билет.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r w:rsidRPr="00145554">
        <w:rPr>
          <w:sz w:val="24"/>
          <w:szCs w:val="24"/>
        </w:rPr>
        <w:t>Тебе, антоновка! С трудом достал, и то не в партере, а в амфитеатре</w:t>
      </w:r>
      <w:proofErr w:type="gramStart"/>
      <w:r w:rsidRPr="0014555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   </w:t>
      </w:r>
      <w:r w:rsidRPr="00145554">
        <w:rPr>
          <w:sz w:val="24"/>
          <w:szCs w:val="24"/>
        </w:rPr>
        <w:t xml:space="preserve"> А ты? </w:t>
      </w:r>
    </w:p>
    <w:p w:rsidR="00D8792F" w:rsidRPr="00284F0A" w:rsidRDefault="00D8792F" w:rsidP="00D8792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   «</w:t>
      </w:r>
      <w:r w:rsidRPr="00145554">
        <w:rPr>
          <w:sz w:val="24"/>
          <w:szCs w:val="24"/>
        </w:rPr>
        <w:t xml:space="preserve"> У меня заседание. И, думаю, не велика потеря</w:t>
      </w:r>
      <w:r w:rsidRPr="00145554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»</w:t>
      </w:r>
      <w:r w:rsidRPr="001455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Я отправилась </w:t>
      </w:r>
      <w:r>
        <w:rPr>
          <w:sz w:val="24"/>
          <w:szCs w:val="24"/>
        </w:rPr>
        <w:t xml:space="preserve">в театр </w:t>
      </w:r>
      <w:r w:rsidRPr="00145554">
        <w:rPr>
          <w:sz w:val="24"/>
          <w:szCs w:val="24"/>
        </w:rPr>
        <w:t>одна</w:t>
      </w:r>
      <w:r>
        <w:rPr>
          <w:sz w:val="24"/>
          <w:szCs w:val="24"/>
        </w:rPr>
        <w:t>. И</w:t>
      </w:r>
      <w:r w:rsidRPr="00145554">
        <w:rPr>
          <w:sz w:val="24"/>
          <w:szCs w:val="24"/>
        </w:rPr>
        <w:t xml:space="preserve"> тоже, по правде сказать, была этому рада. Про то, что я жду ответа со сцены, я, конечно, никому не сказала, но скрыть своего волнения  не м</w:t>
      </w:r>
      <w:r>
        <w:rPr>
          <w:sz w:val="24"/>
          <w:szCs w:val="24"/>
        </w:rPr>
        <w:t>огла. В</w:t>
      </w:r>
      <w:r w:rsidRPr="00145554">
        <w:rPr>
          <w:sz w:val="24"/>
          <w:szCs w:val="24"/>
        </w:rPr>
        <w:t xml:space="preserve">се время </w:t>
      </w:r>
      <w:proofErr w:type="spellStart"/>
      <w:r w:rsidRPr="00145554">
        <w:rPr>
          <w:sz w:val="24"/>
          <w:szCs w:val="24"/>
        </w:rPr>
        <w:t>думала</w:t>
      </w:r>
      <w:proofErr w:type="gramStart"/>
      <w:r>
        <w:rPr>
          <w:sz w:val="24"/>
          <w:szCs w:val="24"/>
        </w:rPr>
        <w:t>,у</w:t>
      </w:r>
      <w:proofErr w:type="gramEnd"/>
      <w:r w:rsidRPr="00145554">
        <w:rPr>
          <w:sz w:val="24"/>
          <w:szCs w:val="24"/>
        </w:rPr>
        <w:t>знал</w:t>
      </w:r>
      <w:proofErr w:type="spellEnd"/>
      <w:r w:rsidRPr="00145554">
        <w:rPr>
          <w:sz w:val="24"/>
          <w:szCs w:val="24"/>
        </w:rPr>
        <w:t xml:space="preserve"> меня Антон Павлович или не узнал и принял за другую?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Собираясь в театр, я надела новое платье, серо-голубое, очень легкое, гофрированное, мягко шуршащее из-за шелковой подкладки</w:t>
      </w:r>
      <w:proofErr w:type="gramStart"/>
      <w:r w:rsidRPr="00145554">
        <w:rPr>
          <w:sz w:val="24"/>
          <w:szCs w:val="24"/>
        </w:rPr>
        <w:t xml:space="preserve">.. </w:t>
      </w:r>
      <w:proofErr w:type="gramEnd"/>
      <w:r w:rsidRPr="00145554">
        <w:rPr>
          <w:sz w:val="24"/>
          <w:szCs w:val="24"/>
        </w:rPr>
        <w:t>Платье мне очень нравилось, и я знала, что оно ко мне шло.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r w:rsidRPr="00145554">
        <w:rPr>
          <w:sz w:val="24"/>
          <w:szCs w:val="24"/>
        </w:rPr>
        <w:t>Ты в новом?- удивился Миша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>-</w:t>
      </w:r>
      <w:r>
        <w:rPr>
          <w:sz w:val="24"/>
          <w:szCs w:val="24"/>
        </w:rPr>
        <w:t>А в</w:t>
      </w:r>
      <w:r w:rsidRPr="00145554">
        <w:rPr>
          <w:sz w:val="24"/>
          <w:szCs w:val="24"/>
        </w:rPr>
        <w:t xml:space="preserve">едь это я выбирал материю, помнишь?  Разве ты так выбрала бы? Недурной у меня вкус! А? Ну-ка, повернись. Красивая ты у меня баба, только </w:t>
      </w:r>
      <w:r>
        <w:rPr>
          <w:sz w:val="24"/>
          <w:szCs w:val="24"/>
        </w:rPr>
        <w:t>уж очень упрямая</w:t>
      </w:r>
      <w:proofErr w:type="gramStart"/>
      <w:r>
        <w:rPr>
          <w:sz w:val="24"/>
          <w:szCs w:val="24"/>
        </w:rPr>
        <w:t>.»</w:t>
      </w:r>
      <w:proofErr w:type="gramEnd"/>
    </w:p>
    <w:p w:rsidR="00D8792F" w:rsidRPr="00145554" w:rsidRDefault="00D8792F" w:rsidP="00D8792F">
      <w:pPr>
        <w:ind w:left="720"/>
        <w:rPr>
          <w:b/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                             </w:t>
      </w:r>
    </w:p>
    <w:p w:rsidR="00D8792F" w:rsidRDefault="00D8792F" w:rsidP="00D8792F">
      <w:pPr>
        <w:ind w:left="720"/>
        <w:rPr>
          <w:b/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7.</w:t>
      </w:r>
    </w:p>
    <w:p w:rsidR="00D8792F" w:rsidRPr="00145554" w:rsidRDefault="00D8792F" w:rsidP="00D8792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BB04B4">
        <w:rPr>
          <w:b/>
          <w:i/>
          <w:sz w:val="24"/>
          <w:szCs w:val="24"/>
        </w:rPr>
        <w:t>Шумок зрительного зала</w:t>
      </w:r>
      <w:r>
        <w:rPr>
          <w:b/>
          <w:sz w:val="24"/>
          <w:szCs w:val="24"/>
        </w:rPr>
        <w:t>.</w:t>
      </w:r>
    </w:p>
    <w:p w:rsidR="00D8792F" w:rsidRPr="00145554" w:rsidRDefault="00D8792F" w:rsidP="00D8792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 Александринский театр был переполнен. Очень много знакомых лиц. Мое место было в амфитеатре с правого края, около двери. Публика была возбуждена, ожидание какого-то экстраординарного события висело в воздухе.  </w:t>
      </w:r>
    </w:p>
    <w:p w:rsidR="00D8792F" w:rsidRPr="00BB04B4" w:rsidRDefault="00D8792F" w:rsidP="00D8792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BB04B4">
        <w:rPr>
          <w:b/>
          <w:i/>
          <w:sz w:val="24"/>
          <w:szCs w:val="24"/>
        </w:rPr>
        <w:t>Постепенно становится тихо.</w:t>
      </w:r>
    </w:p>
    <w:p w:rsidR="00D8792F" w:rsidRDefault="00D8792F" w:rsidP="00D8792F">
      <w:pPr>
        <w:rPr>
          <w:sz w:val="24"/>
          <w:szCs w:val="24"/>
        </w:rPr>
      </w:pPr>
      <w:r w:rsidRPr="00BB04B4">
        <w:rPr>
          <w:b/>
          <w:i/>
          <w:sz w:val="24"/>
          <w:szCs w:val="24"/>
        </w:rPr>
        <w:t xml:space="preserve"> </w:t>
      </w:r>
      <w:r w:rsidRPr="00BB04B4">
        <w:rPr>
          <w:sz w:val="24"/>
          <w:szCs w:val="24"/>
        </w:rPr>
        <w:t>Началось первое дейс</w:t>
      </w:r>
      <w:r w:rsidRPr="00BB04B4">
        <w:rPr>
          <w:b/>
          <w:i/>
          <w:sz w:val="24"/>
          <w:szCs w:val="24"/>
        </w:rPr>
        <w:t>твие.</w:t>
      </w:r>
      <w:r>
        <w:rPr>
          <w:sz w:val="24"/>
          <w:szCs w:val="24"/>
        </w:rPr>
        <w:t xml:space="preserve">  </w:t>
      </w:r>
      <w:r w:rsidRPr="00145554">
        <w:rPr>
          <w:sz w:val="24"/>
          <w:szCs w:val="24"/>
        </w:rPr>
        <w:t xml:space="preserve">Я ловила каждое слово, кто бы из действующих лиц его ни произносил, я была напряженно внимательна, но пьеса для меня пропадала и не оставляла никакого впечатления. Когда Нина Заречная стала говорить свой монолог: "Люди, львы, орлы...", я услышала в партере какой-то странный гул и точно проснулась. Что это происходило?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9708C5">
        <w:rPr>
          <w:b/>
          <w:i/>
          <w:sz w:val="24"/>
          <w:szCs w:val="24"/>
        </w:rPr>
        <w:t xml:space="preserve">Шум в </w:t>
      </w:r>
      <w:proofErr w:type="spellStart"/>
      <w:r w:rsidRPr="009708C5">
        <w:rPr>
          <w:b/>
          <w:i/>
          <w:sz w:val="24"/>
          <w:szCs w:val="24"/>
        </w:rPr>
        <w:t>зале</w:t>
      </w:r>
      <w:proofErr w:type="gramStart"/>
      <w:r>
        <w:rPr>
          <w:sz w:val="24"/>
          <w:szCs w:val="24"/>
        </w:rPr>
        <w:t>.</w:t>
      </w:r>
      <w:r w:rsidRPr="009708C5">
        <w:rPr>
          <w:b/>
          <w:i/>
          <w:sz w:val="24"/>
          <w:szCs w:val="24"/>
        </w:rPr>
        <w:t>Х</w:t>
      </w:r>
      <w:proofErr w:type="gramEnd"/>
      <w:r w:rsidRPr="009708C5">
        <w:rPr>
          <w:b/>
          <w:i/>
          <w:sz w:val="24"/>
          <w:szCs w:val="24"/>
        </w:rPr>
        <w:t>лопки</w:t>
      </w:r>
      <w:proofErr w:type="spellEnd"/>
      <w:r w:rsidRPr="009708C5">
        <w:rPr>
          <w:b/>
          <w:i/>
          <w:sz w:val="24"/>
          <w:szCs w:val="24"/>
        </w:rPr>
        <w:t>, смех</w:t>
      </w:r>
      <w:r>
        <w:rPr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Вроде бы  по рядам  пронесся сдержанный смех, или это был не смех, а ропот, возмущение? Но этого не может быть! Чехов так популярен, так любим</w:t>
      </w:r>
      <w:r w:rsidRPr="00145554">
        <w:rPr>
          <w:b/>
          <w:sz w:val="24"/>
          <w:szCs w:val="24"/>
        </w:rPr>
        <w:t xml:space="preserve">!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Занавес опустился, и вдруг в зале поднялось что-то невообразимое: хлопки заглушались свистом, и чем больше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>хлопали, тем яростнее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свистели. И тогда ясно стал слышен и смех. Мало того, что смеялись, - хохотали. Публика стала выходить в коридоры или в фойе, и я слышала, как некоторые возмущались, другие злобно негодовали:    "Символистика"... "Писал бы свои  рассказики"... </w:t>
      </w:r>
      <w:r>
        <w:rPr>
          <w:sz w:val="24"/>
          <w:szCs w:val="24"/>
        </w:rPr>
        <w:t>"За кого он нас принимает?"... «Зазнался, распустился»</w:t>
      </w:r>
      <w:r w:rsidRPr="00145554">
        <w:rPr>
          <w:sz w:val="24"/>
          <w:szCs w:val="24"/>
        </w:rPr>
        <w:t xml:space="preserve">... «Ведь это черт знает что! Позор, безобразие...». Всюду слышалось: Чехов... Чехов...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 </w:t>
      </w:r>
      <w:r>
        <w:rPr>
          <w:sz w:val="24"/>
          <w:szCs w:val="24"/>
        </w:rPr>
        <w:t xml:space="preserve">  Особенно </w:t>
      </w:r>
      <w:r w:rsidRPr="00145554">
        <w:rPr>
          <w:sz w:val="24"/>
          <w:szCs w:val="24"/>
        </w:rPr>
        <w:t xml:space="preserve"> старалась литературно-журналистская братия! Та, которая кланялась ему низко, подобострастно льстила. Им ли было не радоваться, когда неожиданно явился случай лягнуть его </w:t>
      </w:r>
      <w:proofErr w:type="gramStart"/>
      <w:r w:rsidRPr="00145554">
        <w:rPr>
          <w:sz w:val="24"/>
          <w:szCs w:val="24"/>
        </w:rPr>
        <w:t>побольнее</w:t>
      </w:r>
      <w:proofErr w:type="gramEnd"/>
      <w:r w:rsidRPr="00145554">
        <w:rPr>
          <w:sz w:val="24"/>
          <w:szCs w:val="24"/>
        </w:rPr>
        <w:t xml:space="preserve">. Слишком </w:t>
      </w:r>
      <w:r>
        <w:rPr>
          <w:sz w:val="24"/>
          <w:szCs w:val="24"/>
        </w:rPr>
        <w:t xml:space="preserve">быстро и высоко  взлетела чайка, и теперь, воображали  они, </w:t>
      </w:r>
      <w:r w:rsidRPr="00145554">
        <w:rPr>
          <w:sz w:val="24"/>
          <w:szCs w:val="24"/>
        </w:rPr>
        <w:t xml:space="preserve"> его гордая голова уже никогда больше не поднимется над ними. </w:t>
      </w:r>
      <w:r>
        <w:rPr>
          <w:sz w:val="24"/>
          <w:szCs w:val="24"/>
        </w:rPr>
        <w:t>А как же его ответ со сцены?</w:t>
      </w:r>
      <w:r w:rsidRPr="00145554">
        <w:rPr>
          <w:sz w:val="24"/>
          <w:szCs w:val="24"/>
        </w:rPr>
        <w:t xml:space="preserve"> 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       О</w:t>
      </w:r>
      <w:r w:rsidRPr="00145554">
        <w:rPr>
          <w:sz w:val="24"/>
          <w:szCs w:val="24"/>
        </w:rPr>
        <w:t>чевидно, пошутил. Сказал на всякий случай неизвестно кому.  Но вот... вышла Нина</w:t>
      </w:r>
      <w:r>
        <w:rPr>
          <w:sz w:val="24"/>
          <w:szCs w:val="24"/>
        </w:rPr>
        <w:t xml:space="preserve"> Заречная</w:t>
      </w:r>
      <w:proofErr w:type="gramStart"/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>,</w:t>
      </w:r>
      <w:proofErr w:type="gramEnd"/>
      <w:r w:rsidRPr="00145554">
        <w:rPr>
          <w:sz w:val="24"/>
          <w:szCs w:val="24"/>
        </w:rPr>
        <w:t xml:space="preserve"> чтобы проститься с </w:t>
      </w:r>
      <w:proofErr w:type="spellStart"/>
      <w:r w:rsidRPr="00145554">
        <w:rPr>
          <w:sz w:val="24"/>
          <w:szCs w:val="24"/>
        </w:rPr>
        <w:t>Тригориным</w:t>
      </w:r>
      <w:proofErr w:type="spellEnd"/>
      <w:r>
        <w:rPr>
          <w:sz w:val="24"/>
          <w:szCs w:val="24"/>
        </w:rPr>
        <w:t>.</w:t>
      </w:r>
      <w:r w:rsidRPr="00145554">
        <w:rPr>
          <w:sz w:val="24"/>
          <w:szCs w:val="24"/>
        </w:rPr>
        <w:t xml:space="preserve"> Она протянула ему медальон и объяснила: "Я приказала вырезать ваши инициалы, а с этой стороны название вашей книги". "Какой прелестный подарок!" - сказал </w:t>
      </w:r>
      <w:proofErr w:type="spellStart"/>
      <w:r w:rsidRPr="00145554">
        <w:rPr>
          <w:sz w:val="24"/>
          <w:szCs w:val="24"/>
        </w:rPr>
        <w:t>Тригорин</w:t>
      </w:r>
      <w:proofErr w:type="spellEnd"/>
      <w:r w:rsidRPr="00145554">
        <w:rPr>
          <w:sz w:val="24"/>
          <w:szCs w:val="24"/>
        </w:rPr>
        <w:t xml:space="preserve"> и поцеловал медальон. Нина ушла... А </w:t>
      </w:r>
      <w:proofErr w:type="spellStart"/>
      <w:r w:rsidRPr="00145554">
        <w:rPr>
          <w:sz w:val="24"/>
          <w:szCs w:val="24"/>
        </w:rPr>
        <w:t>Тригорин</w:t>
      </w:r>
      <w:proofErr w:type="spellEnd"/>
      <w:r w:rsidRPr="00145554">
        <w:rPr>
          <w:sz w:val="24"/>
          <w:szCs w:val="24"/>
        </w:rPr>
        <w:t>, разглядывая, перевернул медальон и прочел: "страница 121, строки 11 и 12"</w:t>
      </w:r>
      <w:r>
        <w:rPr>
          <w:sz w:val="24"/>
          <w:szCs w:val="24"/>
        </w:rPr>
        <w:t>. И</w:t>
      </w:r>
      <w:r w:rsidRPr="00145554">
        <w:rPr>
          <w:sz w:val="24"/>
          <w:szCs w:val="24"/>
        </w:rPr>
        <w:t xml:space="preserve"> спросил вошедшую </w:t>
      </w:r>
      <w:proofErr w:type="spellStart"/>
      <w:r w:rsidRPr="00145554">
        <w:rPr>
          <w:sz w:val="24"/>
          <w:szCs w:val="24"/>
        </w:rPr>
        <w:t>Аркадину</w:t>
      </w:r>
      <w:proofErr w:type="spellEnd"/>
      <w:r w:rsidRPr="00145554">
        <w:rPr>
          <w:sz w:val="24"/>
          <w:szCs w:val="24"/>
        </w:rPr>
        <w:t>: «Есть мои книги в этом доме?</w:t>
      </w:r>
      <w:proofErr w:type="gramStart"/>
      <w:r w:rsidRPr="00145554">
        <w:rPr>
          <w:sz w:val="24"/>
          <w:szCs w:val="24"/>
        </w:rPr>
        <w:t>»И</w:t>
      </w:r>
      <w:proofErr w:type="gramEnd"/>
      <w:r w:rsidRPr="00145554">
        <w:rPr>
          <w:sz w:val="24"/>
          <w:szCs w:val="24"/>
        </w:rPr>
        <w:t xml:space="preserve"> уже с книгой в руках он повторил: "страница 121, строки 11 и 12". А когда </w:t>
      </w:r>
      <w:r>
        <w:rPr>
          <w:sz w:val="24"/>
          <w:szCs w:val="24"/>
        </w:rPr>
        <w:t>нашел</w:t>
      </w:r>
      <w:r w:rsidRPr="00145554">
        <w:rPr>
          <w:sz w:val="24"/>
          <w:szCs w:val="24"/>
        </w:rPr>
        <w:t>, прочел тихо, но внятно: "</w:t>
      </w:r>
      <w:r w:rsidRPr="00FE439E">
        <w:rPr>
          <w:i/>
          <w:sz w:val="24"/>
          <w:szCs w:val="24"/>
        </w:rPr>
        <w:t>Если тебе когда-нибудь понадобится моя жизнь, то приди и возьми ее".</w:t>
      </w:r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       С самого начала, как только Нина протянула медальон, со мной сделалось что-то странное: я </w:t>
      </w:r>
      <w:proofErr w:type="gramStart"/>
      <w:r w:rsidRPr="00145554">
        <w:rPr>
          <w:sz w:val="24"/>
          <w:szCs w:val="24"/>
        </w:rPr>
        <w:t>сперва</w:t>
      </w:r>
      <w:proofErr w:type="gramEnd"/>
      <w:r w:rsidRPr="00145554">
        <w:rPr>
          <w:sz w:val="24"/>
          <w:szCs w:val="24"/>
        </w:rPr>
        <w:t xml:space="preserve"> замерла, едва дышала, опустила голову, потому что мне показалось, что весь зрительный зал, как один человек, обернулся ко мне и смотрит мне в лицо. В голове был шум, сердце колотилось, как бешеное</w:t>
      </w:r>
      <w:proofErr w:type="gramStart"/>
      <w:r w:rsidRPr="00145554">
        <w:rPr>
          <w:sz w:val="24"/>
          <w:szCs w:val="24"/>
        </w:rPr>
        <w:t xml:space="preserve">.. </w:t>
      </w:r>
      <w:proofErr w:type="gramEnd"/>
      <w:r w:rsidRPr="00145554">
        <w:rPr>
          <w:sz w:val="24"/>
          <w:szCs w:val="24"/>
        </w:rPr>
        <w:t xml:space="preserve">Несомненно, это был ответ. Он ответил мне со сцены, и ответил  только мне и никому другому.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     Я опять стала в состоянии смотреть на сцену, и теперь я видела пьесу. Но мне больше хотелось увидеть Антона Павловича. В ложе его не было, значит - он за кулисами.  О, если бы я знала, что он хочет меня видеть! Но мне казалось, что сейчас, в его тяжелом состоянии, он едва бы узнал меня, прошел бы мимо, даже подосадовал бы, возможно, что я встретилась ему. Он ответил мне со сцены в пьесе, которая провалилась, и поэтому я должна была быть ему особенно неприятной</w:t>
      </w:r>
      <w:proofErr w:type="gramStart"/>
      <w:r w:rsidRPr="00145554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. </w:t>
      </w:r>
      <w:proofErr w:type="gramEnd"/>
      <w:r w:rsidRPr="00145554">
        <w:rPr>
          <w:sz w:val="24"/>
          <w:szCs w:val="24"/>
        </w:rPr>
        <w:t>Но в последнем антракте я все-таки обегала и коридоры и фойе. Ведь я сразу увидала бы по его лицу, нужна ли я ему. Но  его нигде не было</w:t>
      </w:r>
      <w:proofErr w:type="gramStart"/>
      <w:r w:rsidRPr="00145554">
        <w:rPr>
          <w:sz w:val="24"/>
          <w:szCs w:val="24"/>
        </w:rPr>
        <w:t>,</w:t>
      </w:r>
      <w:r>
        <w:rPr>
          <w:sz w:val="24"/>
          <w:szCs w:val="24"/>
        </w:rPr>
        <w:t>. «</w:t>
      </w:r>
      <w:proofErr w:type="gramEnd"/>
      <w:r w:rsidRPr="00145554">
        <w:rPr>
          <w:sz w:val="24"/>
          <w:szCs w:val="24"/>
        </w:rPr>
        <w:t>Чехов убежал из театра</w:t>
      </w:r>
      <w:r>
        <w:rPr>
          <w:sz w:val="24"/>
          <w:szCs w:val="24"/>
        </w:rPr>
        <w:t>».</w:t>
      </w:r>
      <w:r w:rsidRPr="00145554">
        <w:rPr>
          <w:sz w:val="24"/>
          <w:szCs w:val="24"/>
        </w:rPr>
        <w:t xml:space="preserve">. </w:t>
      </w:r>
      <w:proofErr w:type="spellStart"/>
      <w:r w:rsidRPr="00145554">
        <w:rPr>
          <w:sz w:val="24"/>
          <w:szCs w:val="24"/>
        </w:rPr>
        <w:t>Сбеж</w:t>
      </w:r>
      <w:r>
        <w:rPr>
          <w:sz w:val="24"/>
          <w:szCs w:val="24"/>
        </w:rPr>
        <w:t>жал</w:t>
      </w:r>
      <w:proofErr w:type="spellEnd"/>
      <w:r>
        <w:rPr>
          <w:sz w:val="24"/>
          <w:szCs w:val="24"/>
        </w:rPr>
        <w:t>!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D8792F" w:rsidRPr="001A4B8C" w:rsidRDefault="00C27E83" w:rsidP="00D8792F">
      <w:pPr>
        <w:rPr>
          <w:b/>
          <w:i/>
          <w:sz w:val="24"/>
          <w:szCs w:val="24"/>
          <w:rPrChange w:id="1" w:author="Zinovy" w:date="2020-03-17T11:41:00Z">
            <w:rPr>
              <w:sz w:val="24"/>
              <w:szCs w:val="24"/>
            </w:rPr>
          </w:rPrChange>
        </w:rPr>
      </w:pPr>
      <w:r w:rsidRPr="00C27E83">
        <w:rPr>
          <w:b/>
          <w:i/>
          <w:sz w:val="24"/>
          <w:szCs w:val="24"/>
          <w:rPrChange w:id="2" w:author="Zinovy" w:date="2020-03-17T11:41:00Z">
            <w:rPr>
              <w:sz w:val="24"/>
              <w:szCs w:val="24"/>
            </w:rPr>
          </w:rPrChange>
        </w:rPr>
        <w:t xml:space="preserve">                                     С </w:t>
      </w:r>
      <w:r w:rsidR="00D8792F" w:rsidRPr="001A4B8C">
        <w:rPr>
          <w:b/>
          <w:i/>
          <w:sz w:val="24"/>
          <w:szCs w:val="24"/>
        </w:rPr>
        <w:t>трудом преодолевает шум</w:t>
      </w:r>
      <w:r w:rsidRPr="00C27E83">
        <w:rPr>
          <w:b/>
          <w:i/>
          <w:sz w:val="24"/>
          <w:szCs w:val="24"/>
          <w:rPrChange w:id="3" w:author="Zinovy" w:date="2020-03-17T11:41:00Z">
            <w:rPr>
              <w:sz w:val="24"/>
              <w:szCs w:val="24"/>
            </w:rPr>
          </w:rPrChange>
        </w:rPr>
        <w:t>.</w:t>
      </w:r>
    </w:p>
    <w:p w:rsidR="00D8792F" w:rsidRPr="001A4B8C" w:rsidRDefault="00D8792F" w:rsidP="00D8792F">
      <w:pPr>
        <w:rPr>
          <w:b/>
          <w:i/>
          <w:sz w:val="24"/>
          <w:szCs w:val="24"/>
          <w:rPrChange w:id="4" w:author="Zinovy" w:date="2020-03-17T11:41:00Z">
            <w:rPr>
              <w:sz w:val="24"/>
              <w:szCs w:val="24"/>
            </w:rPr>
          </w:rPrChange>
        </w:rPr>
      </w:pPr>
    </w:p>
    <w:p w:rsidR="00D8792F" w:rsidRPr="001A4B8C" w:rsidRDefault="00C27E83" w:rsidP="00D8792F">
      <w:pPr>
        <w:rPr>
          <w:b/>
          <w:i/>
          <w:sz w:val="24"/>
          <w:szCs w:val="24"/>
          <w:rPrChange w:id="5" w:author="Zinovy" w:date="2020-03-17T11:41:00Z">
            <w:rPr>
              <w:sz w:val="24"/>
              <w:szCs w:val="24"/>
            </w:rPr>
          </w:rPrChange>
        </w:rPr>
      </w:pPr>
      <w:r w:rsidRPr="00C27E83">
        <w:rPr>
          <w:b/>
          <w:i/>
          <w:sz w:val="24"/>
          <w:szCs w:val="24"/>
          <w:rPrChange w:id="6" w:author="Zinovy" w:date="2020-03-17T11:41:00Z">
            <w:rPr>
              <w:sz w:val="24"/>
              <w:szCs w:val="24"/>
            </w:rPr>
          </w:rPrChange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В зале стоял сплошной хохот.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Я была убеждена, что хихикнул  сперва какой-нибудь подлый завистник, звериные </w:t>
      </w:r>
      <w:proofErr w:type="spellStart"/>
      <w:r w:rsidRPr="00145554">
        <w:rPr>
          <w:sz w:val="24"/>
          <w:szCs w:val="24"/>
        </w:rPr>
        <w:t>хари</w:t>
      </w:r>
      <w:proofErr w:type="spellEnd"/>
      <w:r w:rsidRPr="00145554">
        <w:rPr>
          <w:sz w:val="24"/>
          <w:szCs w:val="24"/>
        </w:rPr>
        <w:t xml:space="preserve"> подхвати</w:t>
      </w:r>
      <w:r>
        <w:rPr>
          <w:sz w:val="24"/>
          <w:szCs w:val="24"/>
        </w:rPr>
        <w:t>ли, а публика просто заразилась</w:t>
      </w:r>
      <w:proofErr w:type="gramStart"/>
      <w:r>
        <w:rPr>
          <w:sz w:val="24"/>
          <w:szCs w:val="24"/>
        </w:rPr>
        <w:t>.</w:t>
      </w:r>
      <w:r w:rsidRPr="0014555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Х</w:t>
      </w:r>
      <w:r w:rsidRPr="00145554">
        <w:rPr>
          <w:sz w:val="24"/>
          <w:szCs w:val="24"/>
        </w:rPr>
        <w:t>охотали все,  и  занавес опустился под те же свистки и глумления</w:t>
      </w:r>
      <w:r>
        <w:rPr>
          <w:sz w:val="24"/>
          <w:szCs w:val="24"/>
        </w:rPr>
        <w:t>.</w:t>
      </w:r>
      <w:r w:rsidRPr="00145554">
        <w:rPr>
          <w:sz w:val="24"/>
          <w:szCs w:val="24"/>
        </w:rPr>
        <w:t xml:space="preserve">      У вешалок возбуждение еще не улеглось. И там смеялись. Громко ругали автора и передавали друг другу: </w:t>
      </w:r>
      <w:r>
        <w:rPr>
          <w:sz w:val="24"/>
          <w:szCs w:val="24"/>
        </w:rPr>
        <w:t>  «</w:t>
      </w:r>
      <w:r w:rsidRPr="00145554">
        <w:rPr>
          <w:sz w:val="24"/>
          <w:szCs w:val="24"/>
        </w:rPr>
        <w:t>Слышали? Сбежал! Говорят, прямо на вокзал, в Москву.  Во фраке?! Приготовился выходить на вызовы! Ха, ха...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   Но я слышала и другое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Одна дама сказала своему спутнику: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   «</w:t>
      </w:r>
      <w:r w:rsidRPr="00145554">
        <w:rPr>
          <w:sz w:val="24"/>
          <w:szCs w:val="24"/>
        </w:rPr>
        <w:t>Ужасно жаль! Такой симпатичный, талантливы</w:t>
      </w:r>
      <w:r>
        <w:rPr>
          <w:sz w:val="24"/>
          <w:szCs w:val="24"/>
        </w:rPr>
        <w:t>й... И ведь он еще так молод...»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   Дома меня ждал Миша с кипящим самоваром и холодным ужином. Он сам открыл мне дверь.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«</w:t>
      </w:r>
      <w:r w:rsidRPr="00145554">
        <w:rPr>
          <w:sz w:val="24"/>
          <w:szCs w:val="24"/>
        </w:rPr>
        <w:t>Ну, что? Большой успех?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</w:t>
      </w:r>
      <w:r w:rsidRPr="00145554">
        <w:rPr>
          <w:sz w:val="24"/>
          <w:szCs w:val="24"/>
        </w:rPr>
        <w:t xml:space="preserve"> Провал, - неохотно ответила я. - Ужасный провал!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   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 Не ходи в детскую, - предупредил он, удерживая меня за руку. - Я только что там был. Все спят, как сурки. Были очень веселы, бегали, играли. Сядь, расскажи.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   </w:t>
      </w:r>
      <w:r w:rsidRPr="00145554">
        <w:rPr>
          <w:sz w:val="24"/>
          <w:szCs w:val="24"/>
        </w:rPr>
        <w:t xml:space="preserve">Ах, уж и </w:t>
      </w:r>
      <w:proofErr w:type="spellStart"/>
      <w:r w:rsidRPr="00145554">
        <w:rPr>
          <w:sz w:val="24"/>
          <w:szCs w:val="24"/>
        </w:rPr>
        <w:t>подлецы</w:t>
      </w:r>
      <w:proofErr w:type="spellEnd"/>
      <w:r w:rsidRPr="00145554">
        <w:rPr>
          <w:sz w:val="24"/>
          <w:szCs w:val="24"/>
        </w:rPr>
        <w:t xml:space="preserve"> эти суки продажные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газетные писаки! - горячо сказал Миша</w:t>
      </w:r>
      <w:r>
        <w:rPr>
          <w:sz w:val="24"/>
          <w:szCs w:val="24"/>
        </w:rPr>
        <w:t>, выслушав мой рассказ.</w:t>
      </w:r>
      <w:r w:rsidRPr="00145554">
        <w:rPr>
          <w:sz w:val="24"/>
          <w:szCs w:val="24"/>
        </w:rPr>
        <w:t xml:space="preserve">- </w:t>
      </w:r>
      <w:proofErr w:type="gramStart"/>
      <w:r w:rsidRPr="00145554">
        <w:rPr>
          <w:sz w:val="24"/>
          <w:szCs w:val="24"/>
        </w:rPr>
        <w:t>Подхалимы</w:t>
      </w:r>
      <w:proofErr w:type="gramEnd"/>
      <w:r w:rsidRPr="00145554">
        <w:rPr>
          <w:sz w:val="24"/>
          <w:szCs w:val="24"/>
        </w:rPr>
        <w:t xml:space="preserve">, </w:t>
      </w:r>
      <w:proofErr w:type="spellStart"/>
      <w:r w:rsidRPr="00145554">
        <w:rPr>
          <w:sz w:val="24"/>
          <w:szCs w:val="24"/>
        </w:rPr>
        <w:t>мерзавцы</w:t>
      </w:r>
      <w:proofErr w:type="spellEnd"/>
      <w:r w:rsidRPr="00145554">
        <w:rPr>
          <w:sz w:val="24"/>
          <w:szCs w:val="24"/>
        </w:rPr>
        <w:t>... То готовы  задницу  лиз</w:t>
      </w:r>
      <w:r>
        <w:rPr>
          <w:sz w:val="24"/>
          <w:szCs w:val="24"/>
        </w:rPr>
        <w:t>ать человеку, пока он в славе, т</w:t>
      </w:r>
      <w:r w:rsidRPr="00145554">
        <w:rPr>
          <w:sz w:val="24"/>
          <w:szCs w:val="24"/>
        </w:rPr>
        <w:t>о</w:t>
      </w:r>
      <w:proofErr w:type="gramStart"/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145554">
        <w:rPr>
          <w:sz w:val="24"/>
          <w:szCs w:val="24"/>
        </w:rPr>
        <w:t xml:space="preserve">споткнись он, все набросятся на него, как собаки. Говоришь, сбежал Чехов? Да, воображаю, какие у него кошки на сердце скребут! Наверное, не его дело писать пьесы! Писал бы еще что-нибудь вроде "Степи". Тут он мастер.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     Какое для меня было неожиданное облегчение, что Миша ругал не Чехова, а его врагов и завистников. Я ждала, что он </w:t>
      </w:r>
      <w:r>
        <w:rPr>
          <w:sz w:val="24"/>
          <w:szCs w:val="24"/>
        </w:rPr>
        <w:t xml:space="preserve">не преминет </w:t>
      </w:r>
      <w:r w:rsidRPr="00145554">
        <w:rPr>
          <w:sz w:val="24"/>
          <w:szCs w:val="24"/>
        </w:rPr>
        <w:t>сказать про него что-нибудь враждебное, но ему, очевидно, стало жалко Чехова или меня</w:t>
      </w:r>
      <w:r>
        <w:rPr>
          <w:sz w:val="24"/>
          <w:szCs w:val="24"/>
        </w:rPr>
        <w:t>.</w:t>
      </w:r>
      <w:r w:rsidRPr="00145554">
        <w:rPr>
          <w:sz w:val="24"/>
          <w:szCs w:val="24"/>
        </w:rPr>
        <w:t xml:space="preserve"> 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«</w:t>
      </w:r>
      <w:r w:rsidRPr="00145554">
        <w:rPr>
          <w:sz w:val="24"/>
          <w:szCs w:val="24"/>
        </w:rPr>
        <w:t xml:space="preserve">Подожди, мать, - говорил он, - это пустяк, что его освистали. Покажет он им еще себя. Опять будут пресмыкаться и хвостом вилять, а он уж теперь их раскусит. Слишком добродушен твой Чехов: со всякой  </w:t>
      </w:r>
      <w:proofErr w:type="spellStart"/>
      <w:r w:rsidRPr="00145554">
        <w:rPr>
          <w:sz w:val="24"/>
          <w:szCs w:val="24"/>
        </w:rPr>
        <w:t>сволочью</w:t>
      </w:r>
      <w:proofErr w:type="spellEnd"/>
      <w:r w:rsidRPr="00145554">
        <w:rPr>
          <w:sz w:val="24"/>
          <w:szCs w:val="24"/>
        </w:rPr>
        <w:t xml:space="preserve">  готов обниматься.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Я прилегла на диванчике, но думала не о спектакле, а только о нем. С тяжелым сердцем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>один в купе, под грохот колес, катит теперь в Москву. Осмеянный, обруганный</w:t>
      </w:r>
      <w:proofErr w:type="gramStart"/>
      <w:r w:rsidRPr="00145554">
        <w:rPr>
          <w:sz w:val="24"/>
          <w:szCs w:val="24"/>
        </w:rPr>
        <w:t>…В</w:t>
      </w:r>
      <w:proofErr w:type="gramEnd"/>
      <w:r w:rsidRPr="00145554">
        <w:rPr>
          <w:sz w:val="24"/>
          <w:szCs w:val="24"/>
        </w:rPr>
        <w:t xml:space="preserve">первые у него, кумира и любимца России, такой страшный провал. </w:t>
      </w:r>
    </w:p>
    <w:p w:rsidR="00D8792F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8.</w:t>
      </w:r>
    </w:p>
    <w:p w:rsidR="00D8792F" w:rsidRPr="00145554" w:rsidRDefault="00D8792F" w:rsidP="00D8792F">
      <w:pPr>
        <w:ind w:left="720"/>
        <w:rPr>
          <w:b/>
          <w:sz w:val="24"/>
          <w:szCs w:val="24"/>
        </w:rPr>
      </w:pPr>
      <w:r w:rsidRPr="00C64DEF">
        <w:rPr>
          <w:b/>
          <w:i/>
          <w:sz w:val="24"/>
          <w:szCs w:val="24"/>
        </w:rPr>
        <w:t xml:space="preserve">    За столиком</w:t>
      </w:r>
      <w:r>
        <w:rPr>
          <w:b/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 w:rsidRPr="00302DBE">
        <w:rPr>
          <w:b/>
          <w:sz w:val="24"/>
          <w:szCs w:val="24"/>
        </w:rPr>
        <w:t xml:space="preserve">   </w:t>
      </w:r>
      <w:r w:rsidRPr="00145554">
        <w:rPr>
          <w:sz w:val="24"/>
          <w:szCs w:val="24"/>
        </w:rPr>
        <w:t>Я ждала от него письма. И вот в один из февральских дней пришло</w:t>
      </w:r>
      <w:r>
        <w:rPr>
          <w:sz w:val="24"/>
          <w:szCs w:val="24"/>
        </w:rPr>
        <w:t>, наконец…</w:t>
      </w:r>
      <w:r w:rsidRPr="001455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>"Сердитая Лидия Алексеевна, мне очень хочется повидаться с Вами,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Я приеду в Москву до</w:t>
      </w:r>
      <w:r>
        <w:rPr>
          <w:sz w:val="24"/>
          <w:szCs w:val="24"/>
        </w:rPr>
        <w:t xml:space="preserve"> 26 марта,</w:t>
      </w:r>
      <w:r w:rsidRPr="00145554">
        <w:rPr>
          <w:sz w:val="24"/>
          <w:szCs w:val="24"/>
        </w:rPr>
        <w:t xml:space="preserve"> остановлюсь в Б. Московской гостинице, против </w:t>
      </w:r>
      <w:proofErr w:type="spellStart"/>
      <w:r w:rsidRPr="00145554">
        <w:rPr>
          <w:sz w:val="24"/>
          <w:szCs w:val="24"/>
        </w:rPr>
        <w:t>Иверской</w:t>
      </w:r>
      <w:proofErr w:type="spellEnd"/>
      <w:r w:rsidRPr="00145554">
        <w:rPr>
          <w:sz w:val="24"/>
          <w:szCs w:val="24"/>
        </w:rPr>
        <w:t>. Жму Вам руку, низко кланяюсь.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>Ваш Чехов".  </w:t>
      </w:r>
    </w:p>
    <w:p w:rsidR="00D8792F" w:rsidRPr="00145554" w:rsidRDefault="00D8792F" w:rsidP="00D8792F">
      <w:pPr>
        <w:rPr>
          <w:b/>
          <w:sz w:val="24"/>
          <w:szCs w:val="24"/>
        </w:rPr>
      </w:pPr>
      <w:r w:rsidRPr="00145554">
        <w:rPr>
          <w:sz w:val="24"/>
          <w:szCs w:val="24"/>
        </w:rPr>
        <w:t xml:space="preserve">        Ехала я к Антону Павловичу с радостью, но без мучительн</w:t>
      </w:r>
      <w:r>
        <w:rPr>
          <w:sz w:val="24"/>
          <w:szCs w:val="24"/>
        </w:rPr>
        <w:t>ого волнения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В восемь часов </w:t>
      </w:r>
      <w:r w:rsidRPr="00145554">
        <w:rPr>
          <w:sz w:val="24"/>
          <w:szCs w:val="24"/>
        </w:rPr>
        <w:t>вошла в гостиницу.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b/>
          <w:sz w:val="24"/>
          <w:szCs w:val="24"/>
        </w:rPr>
        <w:t xml:space="preserve">      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Вы к кому? </w:t>
      </w:r>
      <w:proofErr w:type="gramStart"/>
      <w:r w:rsidRPr="00145554">
        <w:rPr>
          <w:sz w:val="24"/>
          <w:szCs w:val="24"/>
        </w:rPr>
        <w:t>–с</w:t>
      </w:r>
      <w:proofErr w:type="gramEnd"/>
      <w:r w:rsidRPr="00145554">
        <w:rPr>
          <w:sz w:val="24"/>
          <w:szCs w:val="24"/>
        </w:rPr>
        <w:t>просил меня швейцар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</w:t>
      </w:r>
      <w:r w:rsidRPr="00145554">
        <w:rPr>
          <w:sz w:val="24"/>
          <w:szCs w:val="24"/>
        </w:rPr>
        <w:t xml:space="preserve"> Номер 5. К Чехову.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«Их дома нет. Выш</w:t>
      </w:r>
      <w:r w:rsidRPr="00145554">
        <w:rPr>
          <w:sz w:val="24"/>
          <w:szCs w:val="24"/>
        </w:rPr>
        <w:t>л</w:t>
      </w:r>
      <w:r>
        <w:rPr>
          <w:sz w:val="24"/>
          <w:szCs w:val="24"/>
        </w:rPr>
        <w:t>и-с</w:t>
      </w:r>
      <w:proofErr w:type="gramStart"/>
      <w:r>
        <w:rPr>
          <w:sz w:val="24"/>
          <w:szCs w:val="24"/>
        </w:rPr>
        <w:t>.</w:t>
      </w:r>
      <w:r w:rsidRPr="0014555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   </w:t>
      </w:r>
      <w:r>
        <w:rPr>
          <w:sz w:val="24"/>
          <w:szCs w:val="24"/>
        </w:rPr>
        <w:t xml:space="preserve"> Н</w:t>
      </w:r>
      <w:r w:rsidRPr="00145554">
        <w:rPr>
          <w:sz w:val="24"/>
          <w:szCs w:val="24"/>
        </w:rPr>
        <w:t xml:space="preserve">а следующий день я получила записку: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b/>
          <w:sz w:val="24"/>
          <w:szCs w:val="24"/>
        </w:rPr>
        <w:t xml:space="preserve"> «</w:t>
      </w:r>
      <w:r w:rsidRPr="00145554">
        <w:rPr>
          <w:sz w:val="24"/>
          <w:szCs w:val="24"/>
        </w:rPr>
        <w:t>В 6 часов поехал с Сувориным в Эрмитаж обедать и едва сел за стол, как</w:t>
      </w:r>
      <w:r>
        <w:rPr>
          <w:sz w:val="24"/>
          <w:szCs w:val="24"/>
        </w:rPr>
        <w:t xml:space="preserve"> у меня кровь пошла горлом…» 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Боже</w:t>
      </w:r>
      <w:proofErr w:type="gramStart"/>
      <w:r>
        <w:rPr>
          <w:sz w:val="24"/>
          <w:szCs w:val="24"/>
        </w:rPr>
        <w:t>!Я</w:t>
      </w:r>
      <w:proofErr w:type="spellEnd"/>
      <w:proofErr w:type="gramEnd"/>
      <w:r w:rsidRPr="00145554">
        <w:rPr>
          <w:sz w:val="24"/>
          <w:szCs w:val="24"/>
        </w:rPr>
        <w:t xml:space="preserve"> бросил</w:t>
      </w:r>
      <w:r>
        <w:rPr>
          <w:sz w:val="24"/>
          <w:szCs w:val="24"/>
        </w:rPr>
        <w:t>а</w:t>
      </w:r>
      <w:r w:rsidRPr="00145554">
        <w:rPr>
          <w:sz w:val="24"/>
          <w:szCs w:val="24"/>
        </w:rPr>
        <w:t xml:space="preserve">сь в клинику. </w:t>
      </w:r>
      <w:r>
        <w:rPr>
          <w:sz w:val="24"/>
          <w:szCs w:val="24"/>
        </w:rPr>
        <w:t>(</w:t>
      </w:r>
      <w:proofErr w:type="spellStart"/>
      <w:r w:rsidRPr="00C64DEF">
        <w:rPr>
          <w:i/>
          <w:sz w:val="24"/>
          <w:szCs w:val="24"/>
        </w:rPr>
        <w:t>Встает</w:t>
      </w:r>
      <w:proofErr w:type="gramStart"/>
      <w:r w:rsidRPr="00C64DEF">
        <w:rPr>
          <w:i/>
          <w:sz w:val="24"/>
          <w:szCs w:val="24"/>
        </w:rPr>
        <w:t>,в</w:t>
      </w:r>
      <w:proofErr w:type="gramEnd"/>
      <w:r w:rsidRPr="00C64DEF">
        <w:rPr>
          <w:i/>
          <w:sz w:val="24"/>
          <w:szCs w:val="24"/>
        </w:rPr>
        <w:t>зволн</w:t>
      </w:r>
      <w:r>
        <w:rPr>
          <w:i/>
          <w:sz w:val="24"/>
          <w:szCs w:val="24"/>
        </w:rPr>
        <w:t>ов</w:t>
      </w:r>
      <w:r w:rsidRPr="00C64DEF">
        <w:rPr>
          <w:i/>
          <w:sz w:val="24"/>
          <w:szCs w:val="24"/>
        </w:rPr>
        <w:t>анно</w:t>
      </w:r>
      <w:proofErr w:type="spellEnd"/>
      <w:r>
        <w:rPr>
          <w:sz w:val="24"/>
          <w:szCs w:val="24"/>
        </w:rPr>
        <w:t xml:space="preserve">  </w:t>
      </w:r>
      <w:r w:rsidRPr="00C06E55">
        <w:rPr>
          <w:i/>
          <w:sz w:val="24"/>
          <w:szCs w:val="24"/>
        </w:rPr>
        <w:t>одевается </w:t>
      </w:r>
      <w:r>
        <w:rPr>
          <w:i/>
          <w:sz w:val="24"/>
          <w:szCs w:val="24"/>
        </w:rPr>
        <w:t>).</w:t>
      </w:r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«Не знаю, как быть,- смущенно казал доктор.</w:t>
      </w:r>
      <w:r w:rsidRPr="00145554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45554">
        <w:rPr>
          <w:sz w:val="24"/>
          <w:szCs w:val="24"/>
        </w:rPr>
        <w:t xml:space="preserve"> Антон</w:t>
      </w:r>
      <w:r>
        <w:rPr>
          <w:sz w:val="24"/>
          <w:szCs w:val="24"/>
        </w:rPr>
        <w:t xml:space="preserve">у </w:t>
      </w:r>
      <w:r w:rsidRPr="00145554">
        <w:rPr>
          <w:sz w:val="24"/>
          <w:szCs w:val="24"/>
        </w:rPr>
        <w:t>Павлович</w:t>
      </w:r>
      <w:r>
        <w:rPr>
          <w:sz w:val="24"/>
          <w:szCs w:val="24"/>
        </w:rPr>
        <w:t>у</w:t>
      </w:r>
      <w:r w:rsidRPr="001455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доложили</w:t>
      </w:r>
      <w:proofErr w:type="gramEnd"/>
      <w:r>
        <w:rPr>
          <w:sz w:val="24"/>
          <w:szCs w:val="24"/>
        </w:rPr>
        <w:t xml:space="preserve"> и он </w:t>
      </w:r>
      <w:r w:rsidRPr="00145554">
        <w:rPr>
          <w:sz w:val="24"/>
          <w:szCs w:val="24"/>
        </w:rPr>
        <w:t xml:space="preserve">непременно хочет вас видеть. Но помните, сударыня, что всякое волнение для него губительно. - Ночью он почти не спал. </w:t>
      </w:r>
      <w:r>
        <w:rPr>
          <w:sz w:val="24"/>
          <w:szCs w:val="24"/>
        </w:rPr>
        <w:t>Сильное к</w:t>
      </w:r>
      <w:r w:rsidRPr="00145554">
        <w:rPr>
          <w:sz w:val="24"/>
          <w:szCs w:val="24"/>
        </w:rPr>
        <w:t>ровохарканье</w:t>
      </w:r>
      <w:r>
        <w:rPr>
          <w:sz w:val="24"/>
          <w:szCs w:val="24"/>
        </w:rPr>
        <w:t>, слабость. И вот цветы….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> В палате такого больного они принесут только вред.</w:t>
      </w:r>
      <w:r w:rsidRPr="00145554">
        <w:rPr>
          <w:sz w:val="24"/>
          <w:szCs w:val="24"/>
        </w:rPr>
        <w:t>..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Если нельзя,</w:t>
      </w:r>
      <w:r w:rsidRPr="00145554">
        <w:rPr>
          <w:sz w:val="24"/>
          <w:szCs w:val="24"/>
        </w:rPr>
        <w:t xml:space="preserve"> оставьте... оставьте себе.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   Он улыбнул</w:t>
      </w:r>
      <w:r>
        <w:rPr>
          <w:sz w:val="24"/>
          <w:szCs w:val="24"/>
        </w:rPr>
        <w:t>ся. «В</w:t>
      </w:r>
      <w:r w:rsidRPr="00145554">
        <w:rPr>
          <w:sz w:val="24"/>
          <w:szCs w:val="24"/>
        </w:rPr>
        <w:t>се-таки, раз вы принесли, покажите ему</w:t>
      </w:r>
      <w:r>
        <w:rPr>
          <w:sz w:val="24"/>
          <w:szCs w:val="24"/>
        </w:rPr>
        <w:t xml:space="preserve">. </w:t>
      </w:r>
      <w:r w:rsidRPr="00145554">
        <w:rPr>
          <w:sz w:val="24"/>
          <w:szCs w:val="24"/>
        </w:rPr>
        <w:t>Идемте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   Мы стали подниматься по лестнице.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</w:t>
      </w:r>
      <w:r w:rsidRPr="00145554">
        <w:rPr>
          <w:sz w:val="24"/>
          <w:szCs w:val="24"/>
        </w:rPr>
        <w:t xml:space="preserve"> Даю вам тр</w:t>
      </w:r>
      <w:r>
        <w:rPr>
          <w:sz w:val="24"/>
          <w:szCs w:val="24"/>
        </w:rPr>
        <w:t>и минуты, не больше,- строго сказал доктор.</w:t>
      </w:r>
      <w:r w:rsidRPr="00145554">
        <w:rPr>
          <w:sz w:val="24"/>
          <w:szCs w:val="24"/>
        </w:rPr>
        <w:t>  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Чехов </w:t>
      </w:r>
      <w:r w:rsidRPr="00145554">
        <w:rPr>
          <w:sz w:val="24"/>
          <w:szCs w:val="24"/>
        </w:rPr>
        <w:t xml:space="preserve">лежал один. На спине, повернув голову к двери. </w:t>
      </w:r>
      <w:r>
        <w:rPr>
          <w:sz w:val="24"/>
          <w:szCs w:val="24"/>
        </w:rPr>
        <w:t xml:space="preserve">Улыбнулся глазами и показал </w:t>
      </w:r>
      <w:r w:rsidRPr="00145554">
        <w:rPr>
          <w:sz w:val="24"/>
          <w:szCs w:val="24"/>
        </w:rPr>
        <w:t>н</w:t>
      </w:r>
      <w:r>
        <w:rPr>
          <w:sz w:val="24"/>
          <w:szCs w:val="24"/>
        </w:rPr>
        <w:t>а стул около самой кровати. В</w:t>
      </w:r>
      <w:r w:rsidRPr="00145554">
        <w:rPr>
          <w:sz w:val="24"/>
          <w:szCs w:val="24"/>
        </w:rPr>
        <w:t xml:space="preserve">зял букет в обе руки и спрятал в нем лицо.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r w:rsidRPr="00145554">
        <w:rPr>
          <w:sz w:val="24"/>
          <w:szCs w:val="24"/>
        </w:rPr>
        <w:t>Все мои любимые</w:t>
      </w:r>
      <w:r>
        <w:rPr>
          <w:sz w:val="24"/>
          <w:szCs w:val="24"/>
        </w:rPr>
        <w:t xml:space="preserve">, - прошептал он. </w:t>
      </w:r>
      <w:proofErr w:type="gramStart"/>
      <w:r>
        <w:rPr>
          <w:sz w:val="24"/>
          <w:szCs w:val="24"/>
        </w:rPr>
        <w:t>-Р</w:t>
      </w:r>
      <w:proofErr w:type="gramEnd"/>
      <w:r w:rsidRPr="00145554">
        <w:rPr>
          <w:sz w:val="24"/>
          <w:szCs w:val="24"/>
        </w:rPr>
        <w:t xml:space="preserve">озы </w:t>
      </w:r>
      <w:r>
        <w:rPr>
          <w:sz w:val="24"/>
          <w:szCs w:val="24"/>
        </w:rPr>
        <w:t>,</w:t>
      </w:r>
      <w:r w:rsidRPr="00145554">
        <w:rPr>
          <w:sz w:val="24"/>
          <w:szCs w:val="24"/>
        </w:rPr>
        <w:t xml:space="preserve"> ландыши</w:t>
      </w:r>
      <w:r>
        <w:rPr>
          <w:sz w:val="24"/>
          <w:szCs w:val="24"/>
        </w:rPr>
        <w:t>».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Три </w:t>
      </w:r>
      <w:r w:rsidRPr="00145554">
        <w:rPr>
          <w:sz w:val="24"/>
          <w:szCs w:val="24"/>
        </w:rPr>
        <w:t xml:space="preserve"> минут</w:t>
      </w:r>
      <w:r>
        <w:rPr>
          <w:sz w:val="24"/>
          <w:szCs w:val="24"/>
        </w:rPr>
        <w:t>ы</w:t>
      </w:r>
      <w:proofErr w:type="gramStart"/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>,</w:t>
      </w:r>
      <w:proofErr w:type="gramEnd"/>
      <w:r w:rsidRPr="00145554">
        <w:rPr>
          <w:sz w:val="24"/>
          <w:szCs w:val="24"/>
        </w:rPr>
        <w:t xml:space="preserve"> - сказала я и взяла со стола его часы.</w:t>
      </w:r>
      <w:r>
        <w:rPr>
          <w:sz w:val="24"/>
          <w:szCs w:val="24"/>
        </w:rPr>
        <w:t>- Это приказ  доктора.</w:t>
      </w:r>
      <w:r w:rsidRPr="00145554">
        <w:rPr>
          <w:sz w:val="24"/>
          <w:szCs w:val="24"/>
        </w:rPr>
        <w:t xml:space="preserve"> </w:t>
      </w:r>
    </w:p>
    <w:p w:rsidR="00D8792F" w:rsidRDefault="00D8792F" w:rsidP="00D8792F">
      <w:pPr>
        <w:rPr>
          <w:sz w:val="24"/>
          <w:szCs w:val="24"/>
        </w:rPr>
      </w:pPr>
    </w:p>
    <w:p w:rsidR="00D8792F" w:rsidRPr="00C06E55" w:rsidRDefault="00D8792F" w:rsidP="00D8792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C06E55">
        <w:rPr>
          <w:b/>
          <w:i/>
          <w:sz w:val="24"/>
          <w:szCs w:val="24"/>
        </w:rPr>
        <w:t>Тикают часы.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   «</w:t>
      </w:r>
      <w:r w:rsidRPr="00145554">
        <w:rPr>
          <w:sz w:val="24"/>
          <w:szCs w:val="24"/>
        </w:rPr>
        <w:t xml:space="preserve">Я </w:t>
      </w:r>
      <w:r>
        <w:rPr>
          <w:sz w:val="24"/>
          <w:szCs w:val="24"/>
        </w:rPr>
        <w:t>сам доктор, - прошептал он. -</w:t>
      </w:r>
      <w:r w:rsidRPr="00145554">
        <w:rPr>
          <w:sz w:val="24"/>
          <w:szCs w:val="24"/>
        </w:rPr>
        <w:t xml:space="preserve"> Сегодня едете?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   </w:t>
      </w:r>
      <w:r w:rsidRPr="00145554">
        <w:rPr>
          <w:sz w:val="24"/>
          <w:szCs w:val="24"/>
        </w:rPr>
        <w:t xml:space="preserve">Нет, завтра.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«</w:t>
      </w:r>
      <w:r w:rsidRPr="00145554">
        <w:rPr>
          <w:sz w:val="24"/>
          <w:szCs w:val="24"/>
        </w:rPr>
        <w:t>Останьтесь на парочку дней, прошу вас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45554">
        <w:rPr>
          <w:sz w:val="24"/>
          <w:szCs w:val="24"/>
        </w:rPr>
        <w:t xml:space="preserve"> Антон Павлович! </w:t>
      </w:r>
      <w:r>
        <w:rPr>
          <w:sz w:val="24"/>
          <w:szCs w:val="24"/>
        </w:rPr>
        <w:t>Дорогой</w:t>
      </w:r>
      <w:proofErr w:type="gramStart"/>
      <w:r>
        <w:rPr>
          <w:sz w:val="24"/>
          <w:szCs w:val="24"/>
        </w:rPr>
        <w:t>…</w:t>
      </w:r>
      <w:r w:rsidRPr="00145554">
        <w:rPr>
          <w:sz w:val="24"/>
          <w:szCs w:val="24"/>
        </w:rPr>
        <w:t>Н</w:t>
      </w:r>
      <w:proofErr w:type="gramEnd"/>
      <w:r w:rsidRPr="00145554">
        <w:rPr>
          <w:sz w:val="24"/>
          <w:szCs w:val="24"/>
        </w:rPr>
        <w:t>е могу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 </w:t>
      </w:r>
      <w:r w:rsidRPr="00145554">
        <w:rPr>
          <w:sz w:val="24"/>
          <w:szCs w:val="24"/>
        </w:rPr>
        <w:t xml:space="preserve"> Он  все понял. </w:t>
      </w:r>
      <w:r>
        <w:rPr>
          <w:sz w:val="24"/>
          <w:szCs w:val="24"/>
        </w:rPr>
        <w:t>И Мишину ревность, и мой страх.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  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 В ко</w:t>
      </w:r>
      <w:r>
        <w:rPr>
          <w:sz w:val="24"/>
          <w:szCs w:val="24"/>
        </w:rPr>
        <w:t xml:space="preserve">нце апреля я приеду в Петербург,- сказал 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. </w:t>
      </w:r>
      <w:r w:rsidRPr="00145554">
        <w:rPr>
          <w:sz w:val="24"/>
          <w:szCs w:val="24"/>
        </w:rPr>
        <w:t xml:space="preserve">Самое позднее в начале мая. Мой издатель </w:t>
      </w:r>
      <w:proofErr w:type="spellStart"/>
      <w:r w:rsidRPr="00145554">
        <w:rPr>
          <w:sz w:val="24"/>
          <w:szCs w:val="24"/>
        </w:rPr>
        <w:t>рещил</w:t>
      </w:r>
      <w:proofErr w:type="spellEnd"/>
      <w:r w:rsidRPr="00145554">
        <w:rPr>
          <w:sz w:val="24"/>
          <w:szCs w:val="24"/>
        </w:rPr>
        <w:t>, что я уже самый настоящий классик и без собрания сочинений  жить просто неприлично</w:t>
      </w:r>
      <w:proofErr w:type="gramStart"/>
      <w:r w:rsidRPr="0014555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5554">
        <w:rPr>
          <w:sz w:val="24"/>
          <w:szCs w:val="24"/>
        </w:rPr>
        <w:t>Ой, как я рада!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r w:rsidRPr="00145554">
        <w:rPr>
          <w:sz w:val="24"/>
          <w:szCs w:val="24"/>
        </w:rPr>
        <w:t xml:space="preserve">Ловлю на </w:t>
      </w:r>
      <w:proofErr w:type="spellStart"/>
      <w:r w:rsidRPr="00145554">
        <w:rPr>
          <w:sz w:val="24"/>
          <w:szCs w:val="24"/>
        </w:rPr>
        <w:t>слове</w:t>
      </w:r>
      <w:proofErr w:type="gramStart"/>
      <w:r w:rsidRPr="00145554">
        <w:rPr>
          <w:sz w:val="24"/>
          <w:szCs w:val="24"/>
        </w:rPr>
        <w:t>,-</w:t>
      </w:r>
      <w:proofErr w:type="gramEnd"/>
      <w:r w:rsidRPr="00145554">
        <w:rPr>
          <w:sz w:val="24"/>
          <w:szCs w:val="24"/>
        </w:rPr>
        <w:t>улыбнулся</w:t>
      </w:r>
      <w:proofErr w:type="spellEnd"/>
      <w:r w:rsidRPr="00145554">
        <w:rPr>
          <w:sz w:val="24"/>
          <w:szCs w:val="24"/>
        </w:rPr>
        <w:t xml:space="preserve"> он. -Помогите. Я ведь написал кучу рассказов под разными именами. В газетах, журналах. Даже не помню, в каких.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>Если бы у вас нашлось время</w:t>
      </w:r>
      <w:proofErr w:type="gramStart"/>
      <w:r w:rsidRPr="00145554">
        <w:rPr>
          <w:sz w:val="24"/>
          <w:szCs w:val="24"/>
        </w:rPr>
        <w:t>…В</w:t>
      </w:r>
      <w:proofErr w:type="gramEnd"/>
      <w:r w:rsidRPr="00145554">
        <w:rPr>
          <w:sz w:val="24"/>
          <w:szCs w:val="24"/>
        </w:rPr>
        <w:t xml:space="preserve">ытянуть их на свет божий. </w:t>
      </w:r>
      <w:r>
        <w:rPr>
          <w:sz w:val="24"/>
          <w:szCs w:val="24"/>
        </w:rPr>
        <w:t>Перетряхнуть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>Хоть много там такого юношеского вздора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…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 Петербурге мы вернулись у этому </w:t>
      </w:r>
      <w:proofErr w:type="spellStart"/>
      <w:r>
        <w:rPr>
          <w:sz w:val="24"/>
          <w:szCs w:val="24"/>
        </w:rPr>
        <w:t>разговору</w:t>
      </w:r>
      <w:proofErr w:type="gramStart"/>
      <w:r>
        <w:rPr>
          <w:sz w:val="24"/>
          <w:szCs w:val="24"/>
        </w:rPr>
        <w:t>.Я</w:t>
      </w:r>
      <w:proofErr w:type="spellEnd"/>
      <w:proofErr w:type="gramEnd"/>
      <w:r>
        <w:rPr>
          <w:sz w:val="24"/>
          <w:szCs w:val="24"/>
        </w:rPr>
        <w:t xml:space="preserve"> пришла  к нему в </w:t>
      </w:r>
      <w:proofErr w:type="spellStart"/>
      <w:r>
        <w:rPr>
          <w:sz w:val="24"/>
          <w:szCs w:val="24"/>
        </w:rPr>
        <w:t>гостиницув</w:t>
      </w:r>
      <w:proofErr w:type="spellEnd"/>
      <w:r>
        <w:rPr>
          <w:sz w:val="24"/>
          <w:szCs w:val="24"/>
        </w:rPr>
        <w:t xml:space="preserve">  с блокнотом, 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45554">
        <w:rPr>
          <w:sz w:val="24"/>
          <w:szCs w:val="24"/>
        </w:rPr>
        <w:t>Диктуйте мне ваши имена</w:t>
      </w:r>
      <w:proofErr w:type="gramStart"/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-сказала </w:t>
      </w:r>
      <w:proofErr w:type="spellStart"/>
      <w:r>
        <w:rPr>
          <w:sz w:val="24"/>
          <w:szCs w:val="24"/>
        </w:rPr>
        <w:t>я.-</w:t>
      </w:r>
      <w:r w:rsidRPr="00145554">
        <w:rPr>
          <w:sz w:val="24"/>
          <w:szCs w:val="24"/>
        </w:rPr>
        <w:t>.</w:t>
      </w:r>
      <w:r w:rsidRPr="009542B6">
        <w:rPr>
          <w:i/>
          <w:sz w:val="24"/>
          <w:szCs w:val="24"/>
        </w:rPr>
        <w:t>Антоша</w:t>
      </w:r>
      <w:proofErr w:type="spellEnd"/>
      <w:r w:rsidRPr="009542B6">
        <w:rPr>
          <w:i/>
          <w:sz w:val="24"/>
          <w:szCs w:val="24"/>
        </w:rPr>
        <w:t xml:space="preserve"> </w:t>
      </w:r>
      <w:proofErr w:type="spellStart"/>
      <w:r w:rsidRPr="009542B6">
        <w:rPr>
          <w:i/>
          <w:sz w:val="24"/>
          <w:szCs w:val="24"/>
        </w:rPr>
        <w:t>Чехонте</w:t>
      </w:r>
      <w:proofErr w:type="spellEnd"/>
      <w:r w:rsidRPr="00145554">
        <w:rPr>
          <w:sz w:val="24"/>
          <w:szCs w:val="24"/>
        </w:rPr>
        <w:t xml:space="preserve">- это знаю. </w:t>
      </w:r>
      <w:r w:rsidRPr="009542B6">
        <w:rPr>
          <w:i/>
          <w:sz w:val="24"/>
          <w:szCs w:val="24"/>
        </w:rPr>
        <w:t>Человек без селезенки</w:t>
      </w:r>
      <w:r w:rsidRPr="00145554">
        <w:rPr>
          <w:i/>
          <w:sz w:val="24"/>
          <w:szCs w:val="24"/>
        </w:rPr>
        <w:t xml:space="preserve"> </w:t>
      </w:r>
      <w:r w:rsidRPr="00145554">
        <w:rPr>
          <w:sz w:val="24"/>
          <w:szCs w:val="24"/>
        </w:rPr>
        <w:t>тоже.</w:t>
      </w:r>
    </w:p>
    <w:p w:rsidR="00D8792F" w:rsidRPr="009542B6" w:rsidRDefault="00D8792F" w:rsidP="00D879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«</w:t>
      </w:r>
      <w:r w:rsidRPr="00145554">
        <w:rPr>
          <w:sz w:val="24"/>
          <w:szCs w:val="24"/>
        </w:rPr>
        <w:t xml:space="preserve">А </w:t>
      </w:r>
      <w:r w:rsidRPr="009542B6">
        <w:rPr>
          <w:i/>
          <w:sz w:val="24"/>
          <w:szCs w:val="24"/>
        </w:rPr>
        <w:t xml:space="preserve">Макар </w:t>
      </w:r>
      <w:proofErr w:type="spellStart"/>
      <w:r w:rsidRPr="009542B6">
        <w:rPr>
          <w:i/>
          <w:sz w:val="24"/>
          <w:szCs w:val="24"/>
        </w:rPr>
        <w:t>Балдастов</w:t>
      </w:r>
      <w:proofErr w:type="spellEnd"/>
      <w:r w:rsidRPr="00145554">
        <w:rPr>
          <w:sz w:val="24"/>
          <w:szCs w:val="24"/>
        </w:rPr>
        <w:t xml:space="preserve">  </w:t>
      </w:r>
      <w:proofErr w:type="spellStart"/>
      <w:r w:rsidRPr="00145554">
        <w:rPr>
          <w:sz w:val="24"/>
          <w:szCs w:val="24"/>
        </w:rPr>
        <w:t>слышали</w:t>
      </w:r>
      <w:proofErr w:type="gramStart"/>
      <w:r w:rsidRPr="00145554">
        <w:rPr>
          <w:sz w:val="24"/>
          <w:szCs w:val="24"/>
        </w:rPr>
        <w:t>?А</w:t>
      </w:r>
      <w:proofErr w:type="spellEnd"/>
      <w:proofErr w:type="gramEnd"/>
      <w:r w:rsidRPr="00145554">
        <w:rPr>
          <w:sz w:val="24"/>
          <w:szCs w:val="24"/>
        </w:rPr>
        <w:t xml:space="preserve"> </w:t>
      </w:r>
      <w:r w:rsidRPr="009542B6">
        <w:rPr>
          <w:i/>
          <w:sz w:val="24"/>
          <w:szCs w:val="24"/>
        </w:rPr>
        <w:t>Гайка №6</w:t>
      </w:r>
      <w:r w:rsidRPr="00145554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>Потом…</w:t>
      </w:r>
      <w:r w:rsidRPr="009542B6">
        <w:rPr>
          <w:i/>
          <w:sz w:val="24"/>
          <w:szCs w:val="24"/>
        </w:rPr>
        <w:t xml:space="preserve">Врач без пациентов! Дон Антонио! Крапива. Брат моего брата. Акакий Тарантулов. И вот еще. Шиллер </w:t>
      </w:r>
      <w:proofErr w:type="spellStart"/>
      <w:r w:rsidRPr="009542B6">
        <w:rPr>
          <w:i/>
          <w:sz w:val="24"/>
          <w:szCs w:val="24"/>
        </w:rPr>
        <w:t>Шекспирович</w:t>
      </w:r>
      <w:proofErr w:type="spellEnd"/>
      <w:r w:rsidRPr="009542B6">
        <w:rPr>
          <w:i/>
          <w:sz w:val="24"/>
          <w:szCs w:val="24"/>
        </w:rPr>
        <w:t xml:space="preserve"> Гете</w:t>
      </w:r>
      <w:proofErr w:type="gramStart"/>
      <w:r w:rsidRPr="009542B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»</w:t>
      </w:r>
      <w:proofErr w:type="gramEnd"/>
    </w:p>
    <w:p w:rsidR="00D8792F" w:rsidRPr="009542B6" w:rsidRDefault="00D8792F" w:rsidP="00D8792F">
      <w:pPr>
        <w:rPr>
          <w:sz w:val="24"/>
          <w:szCs w:val="24"/>
        </w:rPr>
      </w:pPr>
      <w:r w:rsidRPr="009542B6">
        <w:rPr>
          <w:sz w:val="24"/>
          <w:szCs w:val="24"/>
        </w:rPr>
        <w:t xml:space="preserve">     Записывая, я смеялась при каждом новом имени.</w:t>
      </w:r>
    </w:p>
    <w:p w:rsidR="00D8792F" w:rsidRPr="009542B6" w:rsidRDefault="00D8792F" w:rsidP="00D879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«</w:t>
      </w:r>
      <w:r w:rsidRPr="009542B6">
        <w:rPr>
          <w:sz w:val="24"/>
          <w:szCs w:val="24"/>
        </w:rPr>
        <w:t>Бывало, и просто одну букву ставил</w:t>
      </w:r>
      <w:proofErr w:type="gramStart"/>
      <w:r w:rsidRPr="009542B6">
        <w:rPr>
          <w:sz w:val="24"/>
          <w:szCs w:val="24"/>
        </w:rPr>
        <w:t xml:space="preserve">.. </w:t>
      </w:r>
      <w:proofErr w:type="gramEnd"/>
      <w:r w:rsidRPr="009542B6">
        <w:rPr>
          <w:sz w:val="24"/>
          <w:szCs w:val="24"/>
        </w:rPr>
        <w:t>Например, «Ч</w:t>
      </w:r>
      <w:r w:rsidRPr="009542B6">
        <w:rPr>
          <w:i/>
          <w:sz w:val="24"/>
          <w:szCs w:val="24"/>
        </w:rPr>
        <w:t xml:space="preserve">».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В смысле «Человек»? Или птица? Например, чайка?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r w:rsidRPr="00145554">
        <w:rPr>
          <w:sz w:val="24"/>
          <w:szCs w:val="24"/>
        </w:rPr>
        <w:t>Не знаю. Тогда не думал</w:t>
      </w:r>
      <w:proofErr w:type="gramStart"/>
      <w:r>
        <w:rPr>
          <w:sz w:val="24"/>
          <w:szCs w:val="24"/>
        </w:rPr>
        <w:t>.»</w:t>
      </w:r>
      <w:r w:rsidRPr="00145554">
        <w:rPr>
          <w:sz w:val="24"/>
          <w:szCs w:val="24"/>
        </w:rPr>
        <w:t>.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 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вас.</w:t>
      </w:r>
      <w:proofErr w:type="gramStart"/>
      <w:r w:rsidRPr="00145554">
        <w:rPr>
          <w:sz w:val="24"/>
          <w:szCs w:val="24"/>
        </w:rPr>
        <w:t>  .</w:t>
      </w:r>
      <w:proofErr w:type="gramEnd"/>
      <w:r w:rsidRPr="00145554">
        <w:rPr>
          <w:sz w:val="24"/>
          <w:szCs w:val="24"/>
        </w:rPr>
        <w:t xml:space="preserve"> </w:t>
      </w:r>
    </w:p>
    <w:p w:rsidR="00D8792F" w:rsidRDefault="00D8792F" w:rsidP="00D8792F">
      <w:pPr>
        <w:rPr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9.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       На Замоскворецком мосту я подошла к перилам и стала глядеть вниз. Лед уже шел мелкий, то покрывая собой всю реку, то оставляя ее почти свободной. День был солнечный, какой-то особенно голубой и сияющий, но в нем мне чудилась угроза, как и в мчащейся из-под моста буйной, нетерпеливой реке. Набегали льдины, кружились и уносились вдаль. Мне казалось, что река мчится все скорее и скорее, и от этого слегка кружилась голова. Вот... И жизнь мчится, как река, и тоже подтачивает, ломает, осиливает и уносит.  «Весна, ледоход -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самое опасное время для таких больных»- вспомнила я </w:t>
      </w:r>
      <w:proofErr w:type="gramStart"/>
      <w:r w:rsidRPr="00145554">
        <w:rPr>
          <w:sz w:val="24"/>
          <w:szCs w:val="24"/>
        </w:rPr>
        <w:t>чьи-то</w:t>
      </w:r>
      <w:proofErr w:type="gramEnd"/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>слова.</w:t>
      </w:r>
      <w:proofErr w:type="gramStart"/>
      <w:r w:rsidRPr="00145554">
        <w:rPr>
          <w:sz w:val="24"/>
          <w:szCs w:val="24"/>
        </w:rPr>
        <w:t xml:space="preserve">       .</w:t>
      </w:r>
      <w:proofErr w:type="gramEnd"/>
      <w:r w:rsidRPr="00145554">
        <w:rPr>
          <w:sz w:val="24"/>
          <w:szCs w:val="24"/>
        </w:rPr>
        <w:t xml:space="preserve"> </w:t>
      </w:r>
    </w:p>
    <w:p w:rsidR="00D8792F" w:rsidRDefault="00D8792F" w:rsidP="00D8792F">
      <w:pPr>
        <w:ind w:left="720"/>
        <w:rPr>
          <w:b/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                                  </w:t>
      </w:r>
    </w:p>
    <w:p w:rsidR="00D8792F" w:rsidRDefault="00D8792F" w:rsidP="00D8792F">
      <w:pPr>
        <w:ind w:left="720"/>
        <w:rPr>
          <w:b/>
          <w:sz w:val="24"/>
          <w:szCs w:val="24"/>
        </w:rPr>
      </w:pPr>
    </w:p>
    <w:p w:rsidR="00D8792F" w:rsidRDefault="00D8792F" w:rsidP="00D8792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10.</w:t>
      </w:r>
    </w:p>
    <w:p w:rsidR="00D8792F" w:rsidRDefault="00D8792F" w:rsidP="00D8792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11D23">
        <w:rPr>
          <w:b/>
          <w:i/>
          <w:sz w:val="24"/>
          <w:szCs w:val="24"/>
        </w:rPr>
        <w:t>Ученические гаммы на фортепиано</w:t>
      </w:r>
      <w:r>
        <w:rPr>
          <w:b/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   В Петербурге  </w:t>
      </w:r>
      <w:r w:rsidRPr="00145554">
        <w:rPr>
          <w:sz w:val="24"/>
          <w:szCs w:val="24"/>
        </w:rPr>
        <w:t xml:space="preserve"> моя жизнь</w:t>
      </w:r>
      <w:r>
        <w:rPr>
          <w:sz w:val="24"/>
          <w:szCs w:val="24"/>
        </w:rPr>
        <w:t xml:space="preserve"> потекла</w:t>
      </w:r>
      <w:r w:rsidRPr="00145554">
        <w:rPr>
          <w:sz w:val="24"/>
          <w:szCs w:val="24"/>
        </w:rPr>
        <w:t xml:space="preserve"> по старому руслу. Опять мелкие </w:t>
      </w:r>
      <w:proofErr w:type="gramStart"/>
      <w:r w:rsidRPr="00145554">
        <w:rPr>
          <w:sz w:val="24"/>
          <w:szCs w:val="24"/>
        </w:rPr>
        <w:t>заботы  по хозяйству</w:t>
      </w:r>
      <w:proofErr w:type="gramEnd"/>
      <w:r w:rsidRPr="00145554">
        <w:rPr>
          <w:sz w:val="24"/>
          <w:szCs w:val="24"/>
        </w:rPr>
        <w:t xml:space="preserve">, постоянная тревога за детей, и опять Мишина требовательность и раздражительность, ссоры, примирения, изредка крупные скандалы, гости, театры.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5554">
        <w:rPr>
          <w:sz w:val="24"/>
          <w:szCs w:val="24"/>
        </w:rPr>
        <w:t>Мне казалось, что я с каждым днем все меньше и меньше думаю об Антоне Павловиче. Он отвернулся от меня, ну и я стала равнодушной. Я, несомненно, выздоравливала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У меня появился Кока, милый и забавный поклонник.. Он был молод, красив, элегантен и </w:t>
      </w:r>
      <w:r>
        <w:rPr>
          <w:sz w:val="24"/>
          <w:szCs w:val="24"/>
        </w:rPr>
        <w:t xml:space="preserve"> заразительно весел,</w:t>
      </w:r>
      <w:r w:rsidRPr="00145554">
        <w:rPr>
          <w:sz w:val="24"/>
          <w:szCs w:val="24"/>
        </w:rPr>
        <w:t xml:space="preserve"> мог расшевелить мертвого. При каждом удобном случае он признавался мне в любви и всегда очень забавно: провожая меня на извозчике домой, целовал воротник моей шубы, совал мои ноги в свою высокую бобровую шапку, чтобы я не озябла... Один раз он сказал, что ему тяжело от сознания, что Миша может на него сердиться, если подозревает, как он увлечен. Он признался, что очень любит и уважает Мишу и не хотел бы предательски поступить относительно его.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   Я передала, смеясь, этот разговор мужу, а он тоже весело рассмеялся...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-«</w:t>
      </w:r>
      <w:proofErr w:type="spellStart"/>
      <w:r w:rsidRPr="00145554">
        <w:rPr>
          <w:sz w:val="24"/>
          <w:szCs w:val="24"/>
        </w:rPr>
        <w:t>Дурак</w:t>
      </w:r>
      <w:proofErr w:type="spellEnd"/>
      <w:r w:rsidRPr="00145554">
        <w:rPr>
          <w:sz w:val="24"/>
          <w:szCs w:val="24"/>
        </w:rPr>
        <w:t xml:space="preserve"> твой Кока, - сказал он, - если воображает, что он опасен мне. Скажи ему при случае, что я его тоже очень люблю и разрешаю ему ухаживать за </w:t>
      </w:r>
      <w:proofErr w:type="gramStart"/>
      <w:r w:rsidRPr="00145554">
        <w:rPr>
          <w:sz w:val="24"/>
          <w:szCs w:val="24"/>
        </w:rPr>
        <w:t>тобой</w:t>
      </w:r>
      <w:proofErr w:type="gramEnd"/>
      <w:r w:rsidRPr="00145554">
        <w:rPr>
          <w:sz w:val="24"/>
          <w:szCs w:val="24"/>
        </w:rPr>
        <w:t xml:space="preserve"> сколько его душе угодно. Ведь теб</w:t>
      </w:r>
      <w:r>
        <w:rPr>
          <w:sz w:val="24"/>
          <w:szCs w:val="24"/>
        </w:rPr>
        <w:t>е весело с ним? Ну и прекрасно</w:t>
      </w:r>
      <w:proofErr w:type="gramStart"/>
      <w:r>
        <w:rPr>
          <w:sz w:val="24"/>
          <w:szCs w:val="24"/>
        </w:rPr>
        <w:t>.»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   Я невольно вспомнила бурные сцены ревности из-за Антона Павловича, и мне стало обидно и досадно. А Миша точно угадал мои мысли.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«</w:t>
      </w:r>
      <w:r w:rsidRPr="00145554">
        <w:rPr>
          <w:sz w:val="24"/>
          <w:szCs w:val="24"/>
        </w:rPr>
        <w:t xml:space="preserve">А! Ты подумала о Чехове </w:t>
      </w:r>
      <w:proofErr w:type="gramStart"/>
      <w:r w:rsidRPr="00145554">
        <w:rPr>
          <w:sz w:val="24"/>
          <w:szCs w:val="24"/>
        </w:rPr>
        <w:t>?Э</w:t>
      </w:r>
      <w:proofErr w:type="gramEnd"/>
      <w:r>
        <w:rPr>
          <w:sz w:val="24"/>
          <w:szCs w:val="24"/>
        </w:rPr>
        <w:t xml:space="preserve">то дело </w:t>
      </w:r>
      <w:proofErr w:type="spellStart"/>
      <w:r>
        <w:rPr>
          <w:sz w:val="24"/>
          <w:szCs w:val="24"/>
        </w:rPr>
        <w:t>другое!</w:t>
      </w:r>
      <w:r w:rsidRPr="00145554">
        <w:rPr>
          <w:sz w:val="24"/>
          <w:szCs w:val="24"/>
        </w:rPr>
        <w:t>Чехов</w:t>
      </w:r>
      <w:proofErr w:type="spellEnd"/>
      <w:r w:rsidRPr="00145554">
        <w:rPr>
          <w:sz w:val="24"/>
          <w:szCs w:val="24"/>
        </w:rPr>
        <w:t xml:space="preserve"> это другое дело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Сказал спокойно, уважительно, без своего проклятого «чижика»…И мне показалось, что можно начать тот разговор</w:t>
      </w:r>
      <w:proofErr w:type="gramStart"/>
      <w:r>
        <w:rPr>
          <w:sz w:val="24"/>
          <w:szCs w:val="24"/>
        </w:rPr>
        <w:t>…К</w:t>
      </w:r>
      <w:proofErr w:type="gramEnd"/>
      <w:r>
        <w:rPr>
          <w:sz w:val="24"/>
          <w:szCs w:val="24"/>
        </w:rPr>
        <w:t>оторый я долго готовила.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Ты </w:t>
      </w:r>
      <w:proofErr w:type="spellStart"/>
      <w:r>
        <w:rPr>
          <w:sz w:val="24"/>
          <w:szCs w:val="24"/>
        </w:rPr>
        <w:t>прав,Миша,Чехов</w:t>
      </w:r>
      <w:proofErr w:type="spellEnd"/>
      <w:r>
        <w:rPr>
          <w:sz w:val="24"/>
          <w:szCs w:val="24"/>
        </w:rPr>
        <w:t xml:space="preserve"> это другое </w:t>
      </w:r>
      <w:proofErr w:type="spellStart"/>
      <w:r>
        <w:rPr>
          <w:sz w:val="24"/>
          <w:szCs w:val="24"/>
        </w:rPr>
        <w:t>дело</w:t>
      </w:r>
      <w:proofErr w:type="gramStart"/>
      <w:r>
        <w:rPr>
          <w:sz w:val="24"/>
          <w:szCs w:val="24"/>
        </w:rPr>
        <w:t>.Я</w:t>
      </w:r>
      <w:proofErr w:type="spellEnd"/>
      <w:proofErr w:type="gramEnd"/>
      <w:r>
        <w:rPr>
          <w:sz w:val="24"/>
          <w:szCs w:val="24"/>
        </w:rPr>
        <w:t xml:space="preserve"> получила письмо из Ялты. Он </w:t>
      </w:r>
      <w:proofErr w:type="spellStart"/>
      <w:r>
        <w:rPr>
          <w:sz w:val="24"/>
          <w:szCs w:val="24"/>
        </w:rPr>
        <w:t>одинок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традает</w:t>
      </w:r>
      <w:proofErr w:type="spellEnd"/>
      <w:r>
        <w:rPr>
          <w:sz w:val="24"/>
          <w:szCs w:val="24"/>
        </w:rPr>
        <w:t>. Провал «Чайки» убивает его.   Миша</w:t>
      </w:r>
      <w:proofErr w:type="gramStart"/>
      <w:r>
        <w:rPr>
          <w:sz w:val="24"/>
          <w:szCs w:val="24"/>
        </w:rPr>
        <w:t xml:space="preserve"> …О</w:t>
      </w:r>
      <w:proofErr w:type="gramEnd"/>
      <w:r w:rsidRPr="00145554">
        <w:rPr>
          <w:sz w:val="24"/>
          <w:szCs w:val="24"/>
        </w:rPr>
        <w:t>тпусти меня на несколько дней в Ялту. Нельзя же, право, смотреть на мою дружбу с Чеховым с обычной точки зрения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Мой приезд развлечет, доставит ему маленькую радость.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Я говорила и удивлялась: </w:t>
      </w:r>
      <w:r w:rsidRPr="00145554">
        <w:rPr>
          <w:sz w:val="24"/>
          <w:szCs w:val="24"/>
        </w:rPr>
        <w:t xml:space="preserve"> Миша меня не прерыва</w:t>
      </w:r>
      <w:r>
        <w:rPr>
          <w:sz w:val="24"/>
          <w:szCs w:val="24"/>
        </w:rPr>
        <w:t>л,</w:t>
      </w:r>
      <w:r w:rsidRPr="00145554">
        <w:rPr>
          <w:sz w:val="24"/>
          <w:szCs w:val="24"/>
        </w:rPr>
        <w:t xml:space="preserve"> а слуша</w:t>
      </w:r>
      <w:r>
        <w:rPr>
          <w:sz w:val="24"/>
          <w:szCs w:val="24"/>
        </w:rPr>
        <w:t>л</w:t>
      </w:r>
      <w:r w:rsidRPr="00145554">
        <w:rPr>
          <w:sz w:val="24"/>
          <w:szCs w:val="24"/>
        </w:rPr>
        <w:t xml:space="preserve"> молча</w:t>
      </w:r>
      <w:proofErr w:type="gramStart"/>
      <w:r w:rsidRPr="00145554">
        <w:rPr>
          <w:sz w:val="24"/>
          <w:szCs w:val="24"/>
        </w:rPr>
        <w:t xml:space="preserve">.. 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</w:t>
      </w:r>
      <w:r w:rsidRPr="00145554">
        <w:rPr>
          <w:sz w:val="24"/>
          <w:szCs w:val="24"/>
        </w:rPr>
        <w:t xml:space="preserve"> Почему бы мне не поехать? - продолжала я. - Ведь я уже не молода и не легкомысленна, Антон Павлович болен...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   Но тут-то и началось….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«</w:t>
      </w:r>
      <w:r w:rsidRPr="00145554">
        <w:rPr>
          <w:sz w:val="24"/>
          <w:szCs w:val="24"/>
        </w:rPr>
        <w:t xml:space="preserve">В Ялту? К Чехову?  Конечно, </w:t>
      </w:r>
      <w:r>
        <w:rPr>
          <w:sz w:val="24"/>
          <w:szCs w:val="24"/>
        </w:rPr>
        <w:t xml:space="preserve">он </w:t>
      </w:r>
      <w:r w:rsidRPr="00145554">
        <w:rPr>
          <w:sz w:val="24"/>
          <w:szCs w:val="24"/>
        </w:rPr>
        <w:t xml:space="preserve">болен, он чахоточный. Знаем мы этих чахоточных! Ведь это первые </w:t>
      </w:r>
      <w:proofErr w:type="gramStart"/>
      <w:r w:rsidRPr="00145554">
        <w:rPr>
          <w:sz w:val="24"/>
          <w:szCs w:val="24"/>
        </w:rPr>
        <w:t>распутники</w:t>
      </w:r>
      <w:proofErr w:type="gramEnd"/>
      <w:r w:rsidRPr="00145554">
        <w:rPr>
          <w:sz w:val="24"/>
          <w:szCs w:val="24"/>
        </w:rPr>
        <w:t xml:space="preserve">!..  Да! Это свойство болезни. Им все время </w:t>
      </w:r>
      <w:proofErr w:type="spellStart"/>
      <w:r w:rsidRPr="00145554">
        <w:rPr>
          <w:sz w:val="24"/>
          <w:szCs w:val="24"/>
        </w:rPr>
        <w:t>хо</w:t>
      </w:r>
      <w:r>
        <w:rPr>
          <w:sz w:val="24"/>
          <w:szCs w:val="24"/>
        </w:rPr>
        <w:t>-</w:t>
      </w:r>
      <w:r w:rsidRPr="00145554">
        <w:rPr>
          <w:sz w:val="24"/>
          <w:szCs w:val="24"/>
        </w:rPr>
        <w:t>чет</w:t>
      </w:r>
      <w:r>
        <w:rPr>
          <w:sz w:val="24"/>
          <w:szCs w:val="24"/>
        </w:rPr>
        <w:t>-</w:t>
      </w:r>
      <w:r w:rsidRPr="00145554">
        <w:rPr>
          <w:sz w:val="24"/>
          <w:szCs w:val="24"/>
        </w:rPr>
        <w:t>ся</w:t>
      </w:r>
      <w:proofErr w:type="spellEnd"/>
      <w:r w:rsidRPr="00145554">
        <w:rPr>
          <w:sz w:val="24"/>
          <w:szCs w:val="24"/>
        </w:rPr>
        <w:t>!</w:t>
      </w:r>
      <w:r>
        <w:rPr>
          <w:sz w:val="24"/>
          <w:szCs w:val="24"/>
        </w:rPr>
        <w:t>»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Он хохотал , глядя мне в </w:t>
      </w:r>
      <w:proofErr w:type="spellStart"/>
      <w:r w:rsidRPr="00145554">
        <w:rPr>
          <w:sz w:val="24"/>
          <w:szCs w:val="24"/>
        </w:rPr>
        <w:t>лицо</w:t>
      </w:r>
      <w:proofErr w:type="gramStart"/>
      <w:r w:rsidRPr="00145554">
        <w:rPr>
          <w:sz w:val="24"/>
          <w:szCs w:val="24"/>
        </w:rPr>
        <w:t>.И</w:t>
      </w:r>
      <w:proofErr w:type="spellEnd"/>
      <w:proofErr w:type="gramEnd"/>
      <w:r w:rsidRPr="00145554">
        <w:rPr>
          <w:sz w:val="24"/>
          <w:szCs w:val="24"/>
        </w:rPr>
        <w:t xml:space="preserve"> ходил из угла в угол, издевательски мурлыча  своего проклятого «</w:t>
      </w:r>
      <w:r>
        <w:rPr>
          <w:sz w:val="24"/>
          <w:szCs w:val="24"/>
        </w:rPr>
        <w:t>чижи</w:t>
      </w:r>
      <w:r w:rsidRPr="00145554">
        <w:rPr>
          <w:sz w:val="24"/>
          <w:szCs w:val="24"/>
        </w:rPr>
        <w:t>ка»: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- Ты несправедлив, - сказала я, - и то, что ты говоришь, возмутительно. Я десять лет знаю Антона Павловича. Знаю его хорошо. Знаю и его безукоризненное отношение ко мне...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 «</w:t>
      </w:r>
      <w:r w:rsidRPr="00145554">
        <w:rPr>
          <w:sz w:val="24"/>
          <w:szCs w:val="24"/>
        </w:rPr>
        <w:t xml:space="preserve"> Что ты знаешь?! - кричал Миша. - Что ты можешь знать?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  Тогда и я перестала владеть собой.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  Я уеду! - так и знай. Уеду! </w:t>
      </w:r>
      <w:r>
        <w:rPr>
          <w:sz w:val="24"/>
          <w:szCs w:val="24"/>
        </w:rPr>
        <w:t>Ты увлечен ничтожной особой</w:t>
      </w:r>
      <w:proofErr w:type="gramStart"/>
      <w:r w:rsidRPr="00145554">
        <w:rPr>
          <w:sz w:val="24"/>
          <w:szCs w:val="24"/>
        </w:rPr>
        <w:t>… Д</w:t>
      </w:r>
      <w:proofErr w:type="gramEnd"/>
      <w:r w:rsidRPr="00145554">
        <w:rPr>
          <w:sz w:val="24"/>
          <w:szCs w:val="24"/>
        </w:rPr>
        <w:t>а, да, Миша, мне все</w:t>
      </w:r>
      <w:r>
        <w:rPr>
          <w:sz w:val="24"/>
          <w:szCs w:val="24"/>
        </w:rPr>
        <w:t xml:space="preserve"> известно об этой женщине. Тебе, значит, все можно?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же ты</w:t>
      </w:r>
      <w:r w:rsidRPr="00145554">
        <w:rPr>
          <w:sz w:val="24"/>
          <w:szCs w:val="24"/>
        </w:rPr>
        <w:t xml:space="preserve"> препятствуешь моей дружбе с самым умным, благородным и талантливым человеком?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«</w:t>
      </w:r>
      <w:r w:rsidRPr="00145554">
        <w:rPr>
          <w:sz w:val="24"/>
          <w:szCs w:val="24"/>
        </w:rPr>
        <w:t xml:space="preserve"> Ты истеричка! - визгливым голосом закричал Миша. - Тебя лечить надо.  Уедешь, а на другой день после твоего приезда в Ялту появится  заметка в газете</w:t>
      </w:r>
      <w:proofErr w:type="gramStart"/>
      <w:r w:rsidRPr="00145554">
        <w:rPr>
          <w:sz w:val="24"/>
          <w:szCs w:val="24"/>
        </w:rPr>
        <w:t xml:space="preserve"> :</w:t>
      </w:r>
      <w:proofErr w:type="gramEnd"/>
      <w:r w:rsidRPr="00145554">
        <w:rPr>
          <w:sz w:val="24"/>
          <w:szCs w:val="24"/>
        </w:rPr>
        <w:t xml:space="preserve"> «Писательница Авилова приехала в Ялту к писателю Чехову». Будет публичный скандал. Я буду басней всего города</w:t>
      </w:r>
      <w:proofErr w:type="gramStart"/>
      <w:r>
        <w:rPr>
          <w:sz w:val="24"/>
          <w:szCs w:val="24"/>
        </w:rPr>
        <w:t>.»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Когда я ему предложила разойтись, он сказал: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   «</w:t>
      </w:r>
      <w:r w:rsidRPr="00145554">
        <w:rPr>
          <w:sz w:val="24"/>
          <w:szCs w:val="24"/>
        </w:rPr>
        <w:t xml:space="preserve">Из-за чего? Подумай. Ведь все наши недоразумения и ссоры из-за твоего упрямства. Ты привыкла жить безалаберно, руководствуясь только капризом. Ты считаешь это свободой, а я - беспорядком. У меня скучнейшая служба, потому что ты пожелала жить в городе, а не в деревне, где я мог бы заниматься хозяйством. Я с этим помирился. Почему ты не можешь помириться с тем, что тебе приходится держать дом в порядке? Неужели ты можешь требовать, чтобы я только восхищался твоей красотой и говорил тебе любезности? И ты хочешь разводиться? Из-за чего? Стыдно!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Он </w:t>
      </w:r>
      <w:r>
        <w:rPr>
          <w:sz w:val="24"/>
          <w:szCs w:val="24"/>
        </w:rPr>
        <w:t>плюхнулся в кресло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схватился за сердце. Н</w:t>
      </w:r>
      <w:r w:rsidRPr="00145554">
        <w:rPr>
          <w:sz w:val="24"/>
          <w:szCs w:val="24"/>
        </w:rPr>
        <w:t>акапал капель</w:t>
      </w:r>
      <w:r>
        <w:rPr>
          <w:sz w:val="24"/>
          <w:szCs w:val="24"/>
        </w:rPr>
        <w:t>, руки его дрожали.,</w:t>
      </w:r>
      <w:r w:rsidRPr="00145554">
        <w:rPr>
          <w:sz w:val="24"/>
          <w:szCs w:val="24"/>
        </w:rPr>
        <w:t xml:space="preserve"> и долго </w:t>
      </w:r>
      <w:proofErr w:type="gramStart"/>
      <w:r w:rsidRPr="00145554">
        <w:rPr>
          <w:sz w:val="24"/>
          <w:szCs w:val="24"/>
        </w:rPr>
        <w:t>молча</w:t>
      </w:r>
      <w:proofErr w:type="gramEnd"/>
      <w:r w:rsidRPr="00145554">
        <w:rPr>
          <w:sz w:val="24"/>
          <w:szCs w:val="24"/>
        </w:rPr>
        <w:t xml:space="preserve"> сидел</w:t>
      </w:r>
      <w:r>
        <w:rPr>
          <w:sz w:val="24"/>
          <w:szCs w:val="24"/>
        </w:rPr>
        <w:t>.</w:t>
      </w:r>
      <w:r w:rsidRPr="00145554">
        <w:rPr>
          <w:sz w:val="24"/>
          <w:szCs w:val="24"/>
        </w:rPr>
        <w:t>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   Когда он ушел на службу, моя маленькая Ниночка уселась у меня на коленях, прижалась ко мне и сказала: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   «</w:t>
      </w:r>
      <w:r w:rsidRPr="00145554">
        <w:rPr>
          <w:sz w:val="24"/>
          <w:szCs w:val="24"/>
        </w:rPr>
        <w:t xml:space="preserve"> Мамочка, не уезжай от нас. Нам будет очень плохо. Папа будет болеть. А я буду плакать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   </w:t>
      </w:r>
      <w:r w:rsidRPr="00145554">
        <w:rPr>
          <w:sz w:val="24"/>
          <w:szCs w:val="24"/>
        </w:rPr>
        <w:t>Это  папа научил</w:t>
      </w:r>
      <w:r>
        <w:rPr>
          <w:sz w:val="24"/>
          <w:szCs w:val="24"/>
        </w:rPr>
        <w:t xml:space="preserve"> тебя так</w:t>
      </w:r>
      <w:r w:rsidRPr="00145554">
        <w:rPr>
          <w:sz w:val="24"/>
          <w:szCs w:val="24"/>
        </w:rPr>
        <w:t xml:space="preserve"> сказать?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   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 Да, папа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5554">
        <w:rPr>
          <w:sz w:val="24"/>
          <w:szCs w:val="24"/>
        </w:rPr>
        <w:t xml:space="preserve"> А еще что</w:t>
      </w:r>
      <w:r>
        <w:rPr>
          <w:sz w:val="24"/>
          <w:szCs w:val="24"/>
        </w:rPr>
        <w:t xml:space="preserve"> он</w:t>
      </w:r>
      <w:r w:rsidRPr="00145554">
        <w:rPr>
          <w:sz w:val="24"/>
          <w:szCs w:val="24"/>
        </w:rPr>
        <w:t xml:space="preserve"> просил сказать?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   -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 А я забыла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   Я не уехала.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5554">
        <w:rPr>
          <w:sz w:val="24"/>
          <w:szCs w:val="24"/>
        </w:rPr>
        <w:t xml:space="preserve">     С тех пор Антон Павлович исчез из моей жизни. Птица Ч., как я его называла в своих тайных мечтах, упорхнула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.Ну что же, счастливого  полета! Утри слезы, Лида. Так, значит, было  написано на небесах. Так суждено…</w:t>
      </w:r>
    </w:p>
    <w:p w:rsidR="00D8792F" w:rsidRDefault="00D8792F" w:rsidP="00D8792F">
      <w:pPr>
        <w:rPr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                    11</w:t>
      </w:r>
      <w:r w:rsidRPr="00145554">
        <w:rPr>
          <w:b/>
          <w:sz w:val="24"/>
          <w:szCs w:val="24"/>
        </w:rPr>
        <w:t xml:space="preserve">.           </w:t>
      </w:r>
    </w:p>
    <w:p w:rsidR="00D8792F" w:rsidRDefault="00D8792F" w:rsidP="00D8792F">
      <w:pPr>
        <w:spacing w:line="480" w:lineRule="auto"/>
        <w:rPr>
          <w:b/>
          <w:sz w:val="24"/>
          <w:szCs w:val="24"/>
        </w:rPr>
      </w:pPr>
      <w:r w:rsidRPr="0014555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Прошло много времени. Как-то зашла  сестра </w:t>
      </w:r>
      <w:r w:rsidRPr="00145554">
        <w:rPr>
          <w:sz w:val="24"/>
          <w:szCs w:val="24"/>
        </w:rPr>
        <w:t>Над</w:t>
      </w:r>
      <w:r>
        <w:rPr>
          <w:sz w:val="24"/>
          <w:szCs w:val="24"/>
        </w:rPr>
        <w:t>я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b/>
          <w:sz w:val="24"/>
          <w:szCs w:val="24"/>
        </w:rPr>
        <w:t xml:space="preserve">         </w:t>
      </w:r>
    </w:p>
    <w:p w:rsidR="00D8792F" w:rsidRPr="00145554" w:rsidRDefault="00D8792F" w:rsidP="00D8792F">
      <w:pPr>
        <w:spacing w:line="480" w:lineRule="auto"/>
        <w:rPr>
          <w:sz w:val="24"/>
          <w:szCs w:val="24"/>
        </w:rPr>
      </w:pPr>
      <w:r w:rsidRPr="00145554">
        <w:rPr>
          <w:sz w:val="24"/>
          <w:szCs w:val="24"/>
        </w:rPr>
        <w:t xml:space="preserve">      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 xml:space="preserve">Мне надо с тобой поговорить, </w:t>
      </w:r>
      <w:proofErr w:type="gramStart"/>
      <w:r w:rsidRPr="00145554">
        <w:rPr>
          <w:sz w:val="24"/>
          <w:szCs w:val="24"/>
        </w:rPr>
        <w:t>-с</w:t>
      </w:r>
      <w:proofErr w:type="gramEnd"/>
      <w:r w:rsidRPr="00145554">
        <w:rPr>
          <w:sz w:val="24"/>
          <w:szCs w:val="24"/>
        </w:rPr>
        <w:t>казала она тихо.- Слушай... Ты знаешь</w:t>
      </w:r>
      <w:r w:rsidRPr="0014555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что Антон Павлович женился?»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  М</w:t>
      </w:r>
      <w:r w:rsidRPr="00145554">
        <w:rPr>
          <w:sz w:val="24"/>
          <w:szCs w:val="24"/>
        </w:rPr>
        <w:t xml:space="preserve">не все равно, - ответила я. И сразу же почувствовала сильную слабость, холодный пот на лбу и опустилась на первый попавшийся стул. Надя положила мне на голову влажное полотенце, дала что-то выпить. Через несколько минут я  пришла в себя. </w:t>
      </w:r>
    </w:p>
    <w:p w:rsidR="00D8792F" w:rsidRDefault="00D8792F" w:rsidP="00D8792F">
      <w:pPr>
        <w:rPr>
          <w:sz w:val="24"/>
          <w:szCs w:val="24"/>
        </w:rPr>
      </w:pPr>
      <w:r>
        <w:t xml:space="preserve">           </w:t>
      </w:r>
      <w:r w:rsidRPr="005321F1">
        <w:rPr>
          <w:sz w:val="24"/>
          <w:szCs w:val="24"/>
        </w:rPr>
        <w:t xml:space="preserve">Ничего странного. </w:t>
      </w:r>
      <w:r>
        <w:rPr>
          <w:sz w:val="24"/>
          <w:szCs w:val="24"/>
        </w:rPr>
        <w:t xml:space="preserve">Он давно хотел жениться. </w:t>
      </w:r>
      <w:r w:rsidRPr="005321F1">
        <w:rPr>
          <w:sz w:val="24"/>
          <w:szCs w:val="24"/>
        </w:rPr>
        <w:t xml:space="preserve">Вокруг </w:t>
      </w:r>
      <w:r>
        <w:rPr>
          <w:sz w:val="24"/>
          <w:szCs w:val="24"/>
        </w:rPr>
        <w:t xml:space="preserve">Чехова такой хоровод поклонниц, было из кого выбрать. </w:t>
      </w:r>
      <w:r w:rsidRPr="005321F1">
        <w:rPr>
          <w:sz w:val="24"/>
          <w:szCs w:val="24"/>
        </w:rPr>
        <w:t xml:space="preserve">Наверное, Лика </w:t>
      </w:r>
      <w:proofErr w:type="spellStart"/>
      <w:r w:rsidRPr="005321F1">
        <w:rPr>
          <w:sz w:val="24"/>
          <w:szCs w:val="24"/>
        </w:rPr>
        <w:t>Мизинова</w:t>
      </w:r>
      <w:proofErr w:type="spellEnd"/>
      <w:r w:rsidRPr="005321F1">
        <w:rPr>
          <w:sz w:val="24"/>
          <w:szCs w:val="24"/>
        </w:rPr>
        <w:t>?</w:t>
      </w:r>
      <w:r>
        <w:rPr>
          <w:sz w:val="24"/>
          <w:szCs w:val="24"/>
        </w:rPr>
        <w:t xml:space="preserve"> Он всегда восхищался ее красотой, обаянием..</w:t>
      </w:r>
      <w:proofErr w:type="gramStart"/>
      <w:r w:rsidRPr="005321F1">
        <w:rPr>
          <w:sz w:val="24"/>
          <w:szCs w:val="24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на?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21F1">
        <w:rPr>
          <w:sz w:val="24"/>
          <w:szCs w:val="24"/>
        </w:rPr>
        <w:t xml:space="preserve">Надя машет головой </w:t>
      </w:r>
      <w:proofErr w:type="gramStart"/>
      <w:r w:rsidRPr="005321F1">
        <w:rPr>
          <w:sz w:val="24"/>
          <w:szCs w:val="24"/>
        </w:rPr>
        <w:t>:м</w:t>
      </w:r>
      <w:proofErr w:type="gramEnd"/>
      <w:r w:rsidRPr="005321F1">
        <w:rPr>
          <w:sz w:val="24"/>
          <w:szCs w:val="24"/>
        </w:rPr>
        <w:t xml:space="preserve">имо!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321F1">
        <w:rPr>
          <w:sz w:val="24"/>
          <w:szCs w:val="24"/>
        </w:rPr>
        <w:t xml:space="preserve"> Постой, </w:t>
      </w:r>
      <w:proofErr w:type="spellStart"/>
      <w:r w:rsidRPr="005321F1">
        <w:rPr>
          <w:sz w:val="24"/>
          <w:szCs w:val="24"/>
        </w:rPr>
        <w:t>постой</w:t>
      </w:r>
      <w:r>
        <w:rPr>
          <w:sz w:val="24"/>
          <w:szCs w:val="24"/>
        </w:rPr>
        <w:t>,Надюша</w:t>
      </w:r>
      <w:proofErr w:type="spellEnd"/>
      <w:proofErr w:type="gramStart"/>
      <w:r>
        <w:rPr>
          <w:sz w:val="24"/>
          <w:szCs w:val="24"/>
        </w:rPr>
        <w:t>…</w:t>
      </w:r>
      <w:r w:rsidRPr="005321F1">
        <w:rPr>
          <w:sz w:val="24"/>
          <w:szCs w:val="24"/>
        </w:rPr>
        <w:t>К</w:t>
      </w:r>
      <w:proofErr w:type="gramEnd"/>
      <w:r w:rsidRPr="005321F1">
        <w:rPr>
          <w:sz w:val="24"/>
          <w:szCs w:val="24"/>
        </w:rPr>
        <w:t xml:space="preserve">огда-то он делал предложение Дуне Эфрос. </w:t>
      </w:r>
      <w:proofErr w:type="gramStart"/>
      <w:r w:rsidRPr="005321F1">
        <w:rPr>
          <w:sz w:val="24"/>
          <w:szCs w:val="24"/>
        </w:rPr>
        <w:t>Богатенькая</w:t>
      </w:r>
      <w:proofErr w:type="gramEnd"/>
      <w:r w:rsidRPr="005321F1">
        <w:rPr>
          <w:sz w:val="24"/>
          <w:szCs w:val="24"/>
        </w:rPr>
        <w:t xml:space="preserve">, отец известный </w:t>
      </w:r>
      <w:proofErr w:type="spellStart"/>
      <w:r w:rsidRPr="005321F1">
        <w:rPr>
          <w:sz w:val="24"/>
          <w:szCs w:val="24"/>
        </w:rPr>
        <w:t>адокат</w:t>
      </w:r>
      <w:proofErr w:type="spellEnd"/>
      <w:r w:rsidRPr="005321F1">
        <w:rPr>
          <w:sz w:val="24"/>
          <w:szCs w:val="24"/>
        </w:rPr>
        <w:t>. Но навязывает себя и сует везде свой нос. Антон Павлович так и дразнил ее</w:t>
      </w:r>
      <w:proofErr w:type="gramStart"/>
      <w:r w:rsidRPr="005321F1">
        <w:rPr>
          <w:sz w:val="24"/>
          <w:szCs w:val="24"/>
        </w:rPr>
        <w:t xml:space="preserve"> :</w:t>
      </w:r>
      <w:proofErr w:type="gramEnd"/>
      <w:r w:rsidRPr="005321F1">
        <w:rPr>
          <w:sz w:val="24"/>
          <w:szCs w:val="24"/>
        </w:rPr>
        <w:t xml:space="preserve"> «Эфрос  с носом».</w:t>
      </w:r>
      <w:r>
        <w:rPr>
          <w:sz w:val="24"/>
          <w:szCs w:val="24"/>
        </w:rPr>
        <w:t xml:space="preserve"> </w:t>
      </w:r>
      <w:r w:rsidRPr="005321F1">
        <w:rPr>
          <w:sz w:val="24"/>
          <w:szCs w:val="24"/>
        </w:rPr>
        <w:t>Нет, к  нет</w:t>
      </w:r>
      <w:proofErr w:type="gramStart"/>
      <w:r w:rsidRPr="005321F1">
        <w:rPr>
          <w:sz w:val="24"/>
          <w:szCs w:val="24"/>
        </w:rPr>
        <w:t xml:space="preserve"> ,</w:t>
      </w:r>
      <w:proofErr w:type="gramEnd"/>
      <w:r w:rsidRPr="005321F1">
        <w:rPr>
          <w:sz w:val="24"/>
          <w:szCs w:val="24"/>
        </w:rPr>
        <w:t xml:space="preserve"> он вряд ли бы вернулся. Женщина должна быть Луной, говорил он.</w:t>
      </w:r>
      <w:r>
        <w:rPr>
          <w:sz w:val="24"/>
          <w:szCs w:val="24"/>
        </w:rPr>
        <w:t xml:space="preserve"> </w:t>
      </w:r>
      <w:r w:rsidRPr="005321F1">
        <w:rPr>
          <w:sz w:val="24"/>
          <w:szCs w:val="24"/>
        </w:rPr>
        <w:t xml:space="preserve">Появляться на ночном небе и во время  исчезать… Ладно, </w:t>
      </w:r>
      <w:proofErr w:type="spellStart"/>
      <w:r w:rsidRPr="005321F1">
        <w:rPr>
          <w:sz w:val="24"/>
          <w:szCs w:val="24"/>
        </w:rPr>
        <w:t>Надюша</w:t>
      </w:r>
      <w:proofErr w:type="spellEnd"/>
      <w:r w:rsidRPr="005321F1">
        <w:rPr>
          <w:sz w:val="24"/>
          <w:szCs w:val="24"/>
        </w:rPr>
        <w:t>, не томи.</w:t>
      </w:r>
      <w:r>
        <w:rPr>
          <w:sz w:val="24"/>
          <w:szCs w:val="24"/>
        </w:rPr>
        <w:t xml:space="preserve"> </w:t>
      </w:r>
      <w:r w:rsidRPr="005321F1">
        <w:rPr>
          <w:sz w:val="24"/>
          <w:szCs w:val="24"/>
        </w:rPr>
        <w:t xml:space="preserve">Мне, </w:t>
      </w:r>
      <w:proofErr w:type="spellStart"/>
      <w:r w:rsidRPr="005321F1">
        <w:rPr>
          <w:sz w:val="24"/>
          <w:szCs w:val="24"/>
        </w:rPr>
        <w:t>пожалуй</w:t>
      </w:r>
      <w:proofErr w:type="gramStart"/>
      <w:r w:rsidRPr="005321F1">
        <w:rPr>
          <w:sz w:val="24"/>
          <w:szCs w:val="24"/>
        </w:rPr>
        <w:t>,в</w:t>
      </w:r>
      <w:proofErr w:type="gramEnd"/>
      <w:r w:rsidRPr="005321F1">
        <w:rPr>
          <w:sz w:val="24"/>
          <w:szCs w:val="24"/>
        </w:rPr>
        <w:t>се</w:t>
      </w:r>
      <w:proofErr w:type="spellEnd"/>
      <w:r w:rsidRPr="005321F1">
        <w:rPr>
          <w:sz w:val="24"/>
          <w:szCs w:val="24"/>
        </w:rPr>
        <w:t xml:space="preserve"> равно.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«Лжешь, </w:t>
      </w:r>
      <w:proofErr w:type="gramStart"/>
      <w:r>
        <w:rPr>
          <w:sz w:val="24"/>
          <w:szCs w:val="24"/>
        </w:rPr>
        <w:t>миленькая</w:t>
      </w:r>
      <w:proofErr w:type="gramEnd"/>
      <w:r>
        <w:rPr>
          <w:sz w:val="24"/>
          <w:szCs w:val="24"/>
        </w:rPr>
        <w:t>, не все равно. Влюблена была по уши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Это всем известно!»…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-Ладно, </w:t>
      </w:r>
      <w:proofErr w:type="spellStart"/>
      <w:r>
        <w:rPr>
          <w:sz w:val="24"/>
          <w:szCs w:val="24"/>
        </w:rPr>
        <w:t>Надюшка</w:t>
      </w:r>
      <w:proofErr w:type="spellEnd"/>
      <w:r>
        <w:rPr>
          <w:sz w:val="24"/>
          <w:szCs w:val="24"/>
        </w:rPr>
        <w:t>, все же кто она?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     «Навожу на цель, она – актриса».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Вот как? Лида Яворская! Она везде и всюду трубит, что великий драматург Чехов пишет для нее великую пьесу. Мечтает стать русской Сарой Бернар. А чеховские женщины , ты же </w:t>
      </w:r>
      <w:proofErr w:type="spellStart"/>
      <w:r>
        <w:rPr>
          <w:sz w:val="24"/>
          <w:szCs w:val="24"/>
        </w:rPr>
        <w:t>знаешь,совсем</w:t>
      </w:r>
      <w:proofErr w:type="spellEnd"/>
      <w:r>
        <w:rPr>
          <w:sz w:val="24"/>
          <w:szCs w:val="24"/>
        </w:rPr>
        <w:t xml:space="preserve"> другие</w:t>
      </w:r>
      <w:proofErr w:type="gramStart"/>
      <w:r>
        <w:rPr>
          <w:sz w:val="24"/>
          <w:szCs w:val="24"/>
        </w:rPr>
        <w:t>…Б</w:t>
      </w:r>
      <w:proofErr w:type="gramEnd"/>
      <w:r>
        <w:rPr>
          <w:sz w:val="24"/>
          <w:szCs w:val="24"/>
        </w:rPr>
        <w:t xml:space="preserve">олее  нежные, мягкие…Постой, Надя, я, кажется, знаю на ком он женился. На </w:t>
      </w:r>
      <w:proofErr w:type="spellStart"/>
      <w:r>
        <w:rPr>
          <w:sz w:val="24"/>
          <w:szCs w:val="24"/>
        </w:rPr>
        <w:t>Книппер</w:t>
      </w:r>
      <w:proofErr w:type="spellEnd"/>
      <w:r>
        <w:rPr>
          <w:sz w:val="24"/>
          <w:szCs w:val="24"/>
        </w:rPr>
        <w:t>.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Да? Из всех антоновок </w:t>
      </w:r>
      <w:proofErr w:type="gramStart"/>
      <w:r>
        <w:rPr>
          <w:sz w:val="24"/>
          <w:szCs w:val="24"/>
        </w:rPr>
        <w:t>он</w:t>
      </w:r>
      <w:proofErr w:type="gramEnd"/>
      <w:r>
        <w:rPr>
          <w:sz w:val="24"/>
          <w:szCs w:val="24"/>
        </w:rPr>
        <w:t xml:space="preserve"> скорее всего  выбрал бы ее. Я угадала? На </w:t>
      </w:r>
      <w:proofErr w:type="spellStart"/>
      <w:r>
        <w:rPr>
          <w:sz w:val="24"/>
          <w:szCs w:val="24"/>
        </w:rPr>
        <w:t>Книппер</w:t>
      </w:r>
      <w:proofErr w:type="spellEnd"/>
      <w:r>
        <w:rPr>
          <w:sz w:val="24"/>
          <w:szCs w:val="24"/>
        </w:rPr>
        <w:t>?</w:t>
      </w:r>
    </w:p>
    <w:p w:rsidR="00D8792F" w:rsidRPr="00145554" w:rsidRDefault="00D8792F" w:rsidP="00D8792F">
      <w:pPr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«</w:t>
      </w:r>
      <w:r w:rsidRPr="00145554">
        <w:rPr>
          <w:sz w:val="24"/>
          <w:szCs w:val="24"/>
        </w:rPr>
        <w:t>Да. Ужасно странная свадьба</w:t>
      </w:r>
      <w:proofErr w:type="gramStart"/>
      <w:r>
        <w:rPr>
          <w:sz w:val="24"/>
          <w:szCs w:val="24"/>
        </w:rPr>
        <w:t>…</w:t>
      </w:r>
      <w:r w:rsidRPr="00145554">
        <w:rPr>
          <w:sz w:val="24"/>
          <w:szCs w:val="24"/>
        </w:rPr>
        <w:t xml:space="preserve"> Н</w:t>
      </w:r>
      <w:proofErr w:type="gramEnd"/>
      <w:r w:rsidRPr="00145554">
        <w:rPr>
          <w:sz w:val="24"/>
          <w:szCs w:val="24"/>
        </w:rPr>
        <w:t>и любви, ни даже увлечения</w:t>
      </w:r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 xml:space="preserve">...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   </w:t>
      </w:r>
      <w:r w:rsidRPr="00145554">
        <w:rPr>
          <w:sz w:val="24"/>
          <w:szCs w:val="24"/>
        </w:rPr>
        <w:t xml:space="preserve">Ах, </w:t>
      </w:r>
      <w:proofErr w:type="gramStart"/>
      <w:r w:rsidRPr="00145554">
        <w:rPr>
          <w:sz w:val="24"/>
          <w:szCs w:val="24"/>
        </w:rPr>
        <w:t>ост</w:t>
      </w:r>
      <w:r>
        <w:rPr>
          <w:sz w:val="24"/>
          <w:szCs w:val="24"/>
        </w:rPr>
        <w:t>авь</w:t>
      </w:r>
      <w:proofErr w:type="gramEnd"/>
      <w:r>
        <w:rPr>
          <w:sz w:val="24"/>
          <w:szCs w:val="24"/>
        </w:rPr>
        <w:t xml:space="preserve"> пожалуйста! - сказала я. -.</w:t>
      </w:r>
      <w:r w:rsidRPr="00145554">
        <w:rPr>
          <w:sz w:val="24"/>
          <w:szCs w:val="24"/>
        </w:rPr>
        <w:t>. Она артистка. Будет играть в его пьесах</w:t>
      </w:r>
      <w:proofErr w:type="gramStart"/>
      <w:r w:rsidRPr="00145554">
        <w:rPr>
          <w:sz w:val="24"/>
          <w:szCs w:val="24"/>
        </w:rPr>
        <w:t xml:space="preserve">.! </w:t>
      </w:r>
      <w:proofErr w:type="gramEnd"/>
      <w:r w:rsidRPr="00145554">
        <w:rPr>
          <w:sz w:val="24"/>
          <w:szCs w:val="24"/>
        </w:rPr>
        <w:t xml:space="preserve">Общее дело, общие интересы. Прекрасно. Я за него очень рада.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   « Нет, это не брак, Лидочка. </w:t>
      </w:r>
      <w:r w:rsidRPr="00145554">
        <w:rPr>
          <w:sz w:val="24"/>
          <w:szCs w:val="24"/>
        </w:rPr>
        <w:t xml:space="preserve">Неужели ты  думаешь, что </w:t>
      </w:r>
      <w:proofErr w:type="spellStart"/>
      <w:r w:rsidRPr="00145554">
        <w:rPr>
          <w:sz w:val="24"/>
          <w:szCs w:val="24"/>
        </w:rPr>
        <w:t>Книппер</w:t>
      </w:r>
      <w:proofErr w:type="spellEnd"/>
      <w:r w:rsidRPr="00145554">
        <w:rPr>
          <w:sz w:val="24"/>
          <w:szCs w:val="24"/>
        </w:rPr>
        <w:t xml:space="preserve"> им увлечена? Старым, смертельно больным человеком? С ее стороны это расчет. </w:t>
      </w:r>
      <w:r>
        <w:rPr>
          <w:sz w:val="24"/>
          <w:szCs w:val="24"/>
        </w:rPr>
        <w:t>Р</w:t>
      </w:r>
      <w:r w:rsidRPr="00145554">
        <w:rPr>
          <w:sz w:val="24"/>
          <w:szCs w:val="24"/>
        </w:rPr>
        <w:t>азве он этого не понимает</w:t>
      </w:r>
      <w:r>
        <w:rPr>
          <w:sz w:val="24"/>
          <w:szCs w:val="24"/>
        </w:rPr>
        <w:t>».</w:t>
      </w:r>
      <w:r w:rsidRPr="00145554">
        <w:rPr>
          <w:sz w:val="24"/>
          <w:szCs w:val="24"/>
        </w:rPr>
        <w:t xml:space="preserve">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   Ну, что же, Надя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и расчеты часто бывают удачные. Все-таки</w:t>
      </w:r>
      <w:r>
        <w:rPr>
          <w:sz w:val="24"/>
          <w:szCs w:val="24"/>
        </w:rPr>
        <w:t xml:space="preserve"> очень хорошо, что он женился. Разве не естественно, что писатель,</w:t>
      </w:r>
      <w:r w:rsidR="006E13B7">
        <w:rPr>
          <w:sz w:val="24"/>
          <w:szCs w:val="24"/>
        </w:rPr>
        <w:t xml:space="preserve"> драматург влюбился в </w:t>
      </w:r>
      <w:proofErr w:type="spellStart"/>
      <w:r w:rsidR="006E13B7">
        <w:rPr>
          <w:sz w:val="24"/>
          <w:szCs w:val="24"/>
        </w:rPr>
        <w:t>артис</w:t>
      </w:r>
      <w:r w:rsidRPr="00145554">
        <w:rPr>
          <w:sz w:val="24"/>
          <w:szCs w:val="24"/>
        </w:rPr>
        <w:t>талантлива</w:t>
      </w:r>
      <w:proofErr w:type="spellEnd"/>
      <w:r w:rsidRPr="00145554">
        <w:rPr>
          <w:sz w:val="24"/>
          <w:szCs w:val="24"/>
        </w:rPr>
        <w:t>, приятной наружности. Когда-то, очень давно,  мы играли с ней вместе в одном любительском спектакле</w:t>
      </w:r>
      <w:proofErr w:type="gramStart"/>
      <w:r w:rsidRPr="00145554">
        <w:rPr>
          <w:sz w:val="24"/>
          <w:szCs w:val="24"/>
        </w:rPr>
        <w:t xml:space="preserve">.. </w:t>
      </w:r>
      <w:proofErr w:type="gramEnd"/>
      <w:r w:rsidRPr="00145554">
        <w:rPr>
          <w:sz w:val="24"/>
          <w:szCs w:val="24"/>
        </w:rPr>
        <w:t>Режисс</w:t>
      </w:r>
      <w:r>
        <w:rPr>
          <w:sz w:val="24"/>
          <w:szCs w:val="24"/>
        </w:rPr>
        <w:t>ер</w:t>
      </w:r>
      <w:r w:rsidRPr="00145554">
        <w:rPr>
          <w:sz w:val="24"/>
          <w:szCs w:val="24"/>
        </w:rPr>
        <w:t xml:space="preserve"> предсказывал мне блестящий успех,</w:t>
      </w:r>
      <w:r>
        <w:rPr>
          <w:sz w:val="24"/>
          <w:szCs w:val="24"/>
        </w:rPr>
        <w:t xml:space="preserve"> мне,</w:t>
      </w:r>
      <w:r w:rsidRPr="00145554">
        <w:rPr>
          <w:sz w:val="24"/>
          <w:szCs w:val="24"/>
        </w:rPr>
        <w:t xml:space="preserve"> если я поступлю на сцену. </w:t>
      </w:r>
      <w:proofErr w:type="spellStart"/>
      <w:r w:rsidRPr="00145554">
        <w:rPr>
          <w:sz w:val="24"/>
          <w:szCs w:val="24"/>
        </w:rPr>
        <w:t>Книппер</w:t>
      </w:r>
      <w:proofErr w:type="spellEnd"/>
      <w:proofErr w:type="gramStart"/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между прочим, </w:t>
      </w:r>
      <w:r w:rsidRPr="00145554">
        <w:rPr>
          <w:sz w:val="24"/>
          <w:szCs w:val="24"/>
        </w:rPr>
        <w:t xml:space="preserve">была тогда очень незаметной, застенчивой, молчаливой молодой девушкой.  </w:t>
      </w:r>
      <w:r>
        <w:rPr>
          <w:sz w:val="24"/>
          <w:szCs w:val="24"/>
        </w:rPr>
        <w:t>С ним она расцветет. Я рада за него, И за нее тоже.</w:t>
      </w:r>
    </w:p>
    <w:p w:rsidR="00D8792F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.</w:t>
      </w:r>
    </w:p>
    <w:p w:rsidR="00D8792F" w:rsidRDefault="00D8792F" w:rsidP="00D8792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b/>
          <w:sz w:val="28"/>
          <w:szCs w:val="28"/>
        </w:rPr>
        <w:t xml:space="preserve">                                    </w:t>
      </w:r>
      <w:r w:rsidR="00C53152">
        <w:rPr>
          <w:b/>
          <w:sz w:val="28"/>
          <w:szCs w:val="28"/>
        </w:rPr>
        <w:t>Действие второе</w:t>
      </w:r>
    </w:p>
    <w:p w:rsidR="00460116" w:rsidRPr="006E13B7" w:rsidRDefault="00D8792F" w:rsidP="006E13B7">
      <w:pPr>
        <w:jc w:val="both"/>
        <w:rPr>
          <w:sz w:val="28"/>
          <w:szCs w:val="28"/>
        </w:rPr>
      </w:pPr>
      <w:r>
        <w:rPr>
          <w:rFonts w:ascii="Calibri" w:hAnsi="Calibri"/>
          <w:b/>
          <w:sz w:val="40"/>
          <w:szCs w:val="40"/>
        </w:rPr>
        <w:t xml:space="preserve">        </w:t>
      </w:r>
      <w:r w:rsidR="006E13B7" w:rsidRPr="006E13B7">
        <w:rPr>
          <w:b/>
          <w:sz w:val="28"/>
          <w:szCs w:val="28"/>
        </w:rPr>
        <w:t>ГОЛОС ПО</w:t>
      </w:r>
      <w:r w:rsidR="006E13B7" w:rsidRPr="006E13B7">
        <w:rPr>
          <w:b/>
          <w:sz w:val="24"/>
          <w:szCs w:val="24"/>
        </w:rPr>
        <w:t xml:space="preserve"> </w:t>
      </w:r>
      <w:r w:rsidR="006E13B7" w:rsidRPr="006E13B7">
        <w:rPr>
          <w:b/>
          <w:sz w:val="28"/>
          <w:szCs w:val="28"/>
        </w:rPr>
        <w:t>РАДИО</w:t>
      </w:r>
      <w:r w:rsidR="006E13B7">
        <w:rPr>
          <w:b/>
          <w:sz w:val="40"/>
          <w:szCs w:val="40"/>
        </w:rPr>
        <w:t>.</w:t>
      </w:r>
      <w:r>
        <w:rPr>
          <w:rFonts w:ascii="Calibri" w:hAnsi="Calibri"/>
          <w:b/>
          <w:sz w:val="40"/>
          <w:szCs w:val="40"/>
        </w:rPr>
        <w:t xml:space="preserve"> </w:t>
      </w:r>
      <w:r w:rsidR="006E13B7">
        <w:rPr>
          <w:rFonts w:ascii="Calibri" w:hAnsi="Calibri"/>
          <w:b/>
          <w:sz w:val="40"/>
          <w:szCs w:val="40"/>
        </w:rPr>
        <w:t xml:space="preserve"> </w:t>
      </w:r>
      <w:r w:rsidR="006E13B7" w:rsidRPr="006E13B7">
        <w:rPr>
          <w:sz w:val="28"/>
          <w:szCs w:val="28"/>
        </w:rPr>
        <w:t xml:space="preserve">Я Ольга </w:t>
      </w:r>
      <w:proofErr w:type="spellStart"/>
      <w:r w:rsidR="006E13B7" w:rsidRPr="006E13B7">
        <w:rPr>
          <w:sz w:val="28"/>
          <w:szCs w:val="28"/>
        </w:rPr>
        <w:t>Книппер</w:t>
      </w:r>
      <w:proofErr w:type="spellEnd"/>
      <w:r w:rsidR="003F47CD">
        <w:rPr>
          <w:sz w:val="28"/>
          <w:szCs w:val="28"/>
        </w:rPr>
        <w:t xml:space="preserve">. Моя </w:t>
      </w:r>
      <w:r w:rsidR="006E13B7">
        <w:rPr>
          <w:sz w:val="28"/>
          <w:szCs w:val="28"/>
        </w:rPr>
        <w:t xml:space="preserve">мечта стать актрисой, не </w:t>
      </w:r>
      <w:proofErr w:type="spellStart"/>
      <w:r w:rsidR="006E13B7">
        <w:rPr>
          <w:sz w:val="28"/>
          <w:szCs w:val="28"/>
        </w:rPr>
        <w:t>актрисулькой</w:t>
      </w:r>
      <w:proofErr w:type="spellEnd"/>
      <w:proofErr w:type="gramStart"/>
      <w:r w:rsidR="006E13B7">
        <w:rPr>
          <w:sz w:val="28"/>
          <w:szCs w:val="28"/>
        </w:rPr>
        <w:t xml:space="preserve"> ,</w:t>
      </w:r>
      <w:proofErr w:type="gramEnd"/>
      <w:r w:rsidR="006E13B7">
        <w:rPr>
          <w:sz w:val="28"/>
          <w:szCs w:val="28"/>
        </w:rPr>
        <w:t xml:space="preserve"> а такой  же, как Комиссаржевская, не меньше! Да здравствует Художественный театр и наша птица Чайка!</w:t>
      </w:r>
    </w:p>
    <w:p w:rsidR="00460116" w:rsidRDefault="00460116" w:rsidP="00460116">
      <w:pPr>
        <w:rPr>
          <w:rFonts w:ascii="Calibri" w:hAnsi="Calibri"/>
          <w:b/>
          <w:sz w:val="40"/>
          <w:szCs w:val="40"/>
        </w:rPr>
      </w:pPr>
    </w:p>
    <w:p w:rsidR="00D8792F" w:rsidRDefault="00D8792F" w:rsidP="00460116">
      <w:pPr>
        <w:rPr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1.</w:t>
      </w:r>
    </w:p>
    <w:p w:rsidR="00D8792F" w:rsidRPr="00C53152" w:rsidRDefault="00D8792F" w:rsidP="00D8792F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C53152">
        <w:rPr>
          <w:i/>
          <w:sz w:val="24"/>
          <w:szCs w:val="24"/>
        </w:rPr>
        <w:t xml:space="preserve">Веселая </w:t>
      </w:r>
      <w:proofErr w:type="spellStart"/>
      <w:r w:rsidRPr="00C53152">
        <w:rPr>
          <w:i/>
          <w:sz w:val="24"/>
          <w:szCs w:val="24"/>
        </w:rPr>
        <w:t>музыка,мелькают</w:t>
      </w:r>
      <w:proofErr w:type="spellEnd"/>
      <w:r w:rsidRPr="00C53152">
        <w:rPr>
          <w:i/>
          <w:sz w:val="24"/>
          <w:szCs w:val="24"/>
        </w:rPr>
        <w:t xml:space="preserve"> разноцветные </w:t>
      </w:r>
      <w:proofErr w:type="spellStart"/>
      <w:r w:rsidRPr="00C53152">
        <w:rPr>
          <w:i/>
          <w:sz w:val="24"/>
          <w:szCs w:val="24"/>
        </w:rPr>
        <w:t>огни</w:t>
      </w:r>
      <w:proofErr w:type="gramStart"/>
      <w:r w:rsidRPr="00C53152">
        <w:rPr>
          <w:i/>
          <w:sz w:val="24"/>
          <w:szCs w:val="24"/>
        </w:rPr>
        <w:t>.П</w:t>
      </w:r>
      <w:proofErr w:type="gramEnd"/>
      <w:r w:rsidRPr="00C53152">
        <w:rPr>
          <w:i/>
          <w:sz w:val="24"/>
          <w:szCs w:val="24"/>
        </w:rPr>
        <w:t>оявляется</w:t>
      </w:r>
      <w:proofErr w:type="spellEnd"/>
      <w:r w:rsidRPr="00C53152">
        <w:rPr>
          <w:i/>
          <w:sz w:val="24"/>
          <w:szCs w:val="24"/>
        </w:rPr>
        <w:t xml:space="preserve"> опьяненная радостью  новогодней ночи </w:t>
      </w:r>
      <w:proofErr w:type="spellStart"/>
      <w:r w:rsidRPr="00C53152">
        <w:rPr>
          <w:i/>
          <w:sz w:val="24"/>
          <w:szCs w:val="24"/>
        </w:rPr>
        <w:t>ОЛЬГА.Срывает</w:t>
      </w:r>
      <w:proofErr w:type="spellEnd"/>
      <w:r w:rsidRPr="00C53152">
        <w:rPr>
          <w:i/>
          <w:sz w:val="24"/>
          <w:szCs w:val="24"/>
        </w:rPr>
        <w:t xml:space="preserve"> с </w:t>
      </w:r>
      <w:r w:rsidR="00E90061">
        <w:rPr>
          <w:i/>
          <w:sz w:val="24"/>
          <w:szCs w:val="24"/>
        </w:rPr>
        <w:t>себя серпантин, вз</w:t>
      </w:r>
      <w:r w:rsidR="00C53152">
        <w:rPr>
          <w:i/>
          <w:sz w:val="24"/>
          <w:szCs w:val="24"/>
        </w:rPr>
        <w:t>волнованно дыш</w:t>
      </w:r>
      <w:r w:rsidRPr="00C53152">
        <w:rPr>
          <w:i/>
          <w:sz w:val="24"/>
          <w:szCs w:val="24"/>
        </w:rPr>
        <w:t>ит.</w:t>
      </w:r>
    </w:p>
    <w:p w:rsidR="00D8792F" w:rsidRPr="00C53152" w:rsidRDefault="00D8792F" w:rsidP="00D8792F">
      <w:pPr>
        <w:rPr>
          <w:i/>
          <w:sz w:val="24"/>
          <w:szCs w:val="24"/>
        </w:rPr>
      </w:pPr>
    </w:p>
    <w:p w:rsidR="00D8792F" w:rsidRDefault="00D8792F" w:rsidP="00D8792F">
      <w:pPr>
        <w:rPr>
          <w:b/>
          <w:sz w:val="24"/>
          <w:szCs w:val="24"/>
        </w:rPr>
      </w:pPr>
    </w:p>
    <w:p w:rsidR="00D8792F" w:rsidRDefault="00D8792F" w:rsidP="00D8792F">
      <w:pPr>
        <w:rPr>
          <w:sz w:val="24"/>
          <w:szCs w:val="24"/>
        </w:rPr>
      </w:pPr>
      <w:r w:rsidRPr="00C53152">
        <w:rPr>
          <w:i/>
          <w:sz w:val="24"/>
          <w:szCs w:val="24"/>
        </w:rPr>
        <w:t xml:space="preserve">       Музыка смолкает. /Торжественно бьют часы</w:t>
      </w:r>
      <w:r>
        <w:rPr>
          <w:sz w:val="24"/>
          <w:szCs w:val="24"/>
        </w:rPr>
        <w:t>.</w:t>
      </w:r>
    </w:p>
    <w:p w:rsidR="00D8792F" w:rsidRPr="00145554" w:rsidRDefault="00D8792F" w:rsidP="00D8792F">
      <w:pPr>
        <w:rPr>
          <w:b/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Раз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ва,три</w:t>
      </w:r>
      <w:proofErr w:type="spellEnd"/>
      <w:r>
        <w:rPr>
          <w:sz w:val="24"/>
          <w:szCs w:val="24"/>
        </w:rPr>
        <w:t>…</w:t>
      </w:r>
      <w:r w:rsidRPr="00145554"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Последний,двенадцатый</w:t>
      </w:r>
      <w:proofErr w:type="spellEnd"/>
      <w:r>
        <w:rPr>
          <w:sz w:val="24"/>
          <w:szCs w:val="24"/>
        </w:rPr>
        <w:t xml:space="preserve">… </w:t>
      </w:r>
      <w:r w:rsidRPr="00145554">
        <w:rPr>
          <w:sz w:val="24"/>
          <w:szCs w:val="24"/>
        </w:rPr>
        <w:t xml:space="preserve"> Ура, Новый, новый год!</w:t>
      </w:r>
      <w:r>
        <w:rPr>
          <w:sz w:val="24"/>
          <w:szCs w:val="24"/>
        </w:rPr>
        <w:t xml:space="preserve"> Вижу:</w:t>
      </w:r>
      <w:r w:rsidRPr="00145554">
        <w:rPr>
          <w:sz w:val="24"/>
          <w:szCs w:val="24"/>
        </w:rPr>
        <w:t xml:space="preserve"> Немирович во фраке с муаровыми отворотами пробивается в толпе и взглядом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я знаю, ищет меня. Он</w:t>
      </w:r>
      <w:r>
        <w:rPr>
          <w:sz w:val="24"/>
          <w:szCs w:val="24"/>
        </w:rPr>
        <w:t xml:space="preserve">  с двумя бокалами шампанского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О</w:t>
      </w:r>
      <w:r w:rsidRPr="00145554">
        <w:rPr>
          <w:sz w:val="24"/>
          <w:szCs w:val="24"/>
        </w:rPr>
        <w:t>бещанный вальс   закружил нас.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«.</w:t>
      </w:r>
      <w:proofErr w:type="spellStart"/>
      <w:r>
        <w:rPr>
          <w:sz w:val="24"/>
          <w:szCs w:val="24"/>
        </w:rPr>
        <w:t>Слушайте.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ленька</w:t>
      </w:r>
      <w:proofErr w:type="spellEnd"/>
      <w:r>
        <w:rPr>
          <w:sz w:val="24"/>
          <w:szCs w:val="24"/>
        </w:rPr>
        <w:t>…у меня  радостные новости.  О</w:t>
      </w:r>
      <w:r w:rsidRPr="00145554">
        <w:rPr>
          <w:sz w:val="24"/>
          <w:szCs w:val="24"/>
        </w:rPr>
        <w:t>чень  скоро появится в Москве новый театр – особенный, художественный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Наш театр. Никакой фальши и театральщины. Беру из своего курса несколько человек, в которых уверен. И в первую очередь ангажирую вас, Оля </w:t>
      </w:r>
      <w:proofErr w:type="spellStart"/>
      <w:r w:rsidRPr="00145554">
        <w:rPr>
          <w:sz w:val="24"/>
          <w:szCs w:val="24"/>
        </w:rPr>
        <w:t>Книппер</w:t>
      </w:r>
      <w:proofErr w:type="spellEnd"/>
      <w:r>
        <w:rPr>
          <w:sz w:val="24"/>
          <w:szCs w:val="24"/>
        </w:rPr>
        <w:t>»</w:t>
      </w:r>
      <w:r w:rsidRPr="00145554">
        <w:rPr>
          <w:sz w:val="24"/>
          <w:szCs w:val="24"/>
        </w:rPr>
        <w:t>.</w:t>
      </w:r>
    </w:p>
    <w:p w:rsidR="00D8792F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Он</w:t>
      </w:r>
      <w:r w:rsidRPr="00145554">
        <w:rPr>
          <w:sz w:val="24"/>
          <w:szCs w:val="24"/>
        </w:rPr>
        <w:t xml:space="preserve"> улыбнулся </w:t>
      </w:r>
      <w:r>
        <w:rPr>
          <w:sz w:val="24"/>
          <w:szCs w:val="24"/>
        </w:rPr>
        <w:t>и нежно пожал мне руку</w:t>
      </w:r>
      <w:proofErr w:type="gramStart"/>
      <w:r>
        <w:rPr>
          <w:sz w:val="24"/>
          <w:szCs w:val="24"/>
        </w:rPr>
        <w:t xml:space="preserve">..  </w:t>
      </w:r>
      <w:proofErr w:type="gramEnd"/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Прошел январь, февраль</w:t>
      </w:r>
      <w:proofErr w:type="gramStart"/>
      <w:r w:rsidRPr="00145554">
        <w:rPr>
          <w:sz w:val="24"/>
          <w:szCs w:val="24"/>
        </w:rPr>
        <w:t>….</w:t>
      </w:r>
      <w:proofErr w:type="gramEnd"/>
      <w:r w:rsidRPr="00145554">
        <w:rPr>
          <w:sz w:val="24"/>
          <w:szCs w:val="24"/>
        </w:rPr>
        <w:t xml:space="preserve">тихо.  </w:t>
      </w:r>
      <w:proofErr w:type="gramStart"/>
      <w:r w:rsidRPr="00145554">
        <w:rPr>
          <w:sz w:val="24"/>
          <w:szCs w:val="24"/>
        </w:rPr>
        <w:t xml:space="preserve">Но после великого поста как-то неожиданно сразу поползли </w:t>
      </w:r>
      <w:r w:rsidRPr="00145554">
        <w:rPr>
          <w:rFonts w:ascii="Calibri" w:eastAsia="Calibri" w:hAnsi="Calibri"/>
          <w:sz w:val="24"/>
          <w:szCs w:val="24"/>
        </w:rPr>
        <w:t xml:space="preserve"> </w:t>
      </w:r>
      <w:r w:rsidRPr="00145554">
        <w:rPr>
          <w:rFonts w:eastAsia="Calibri"/>
          <w:sz w:val="24"/>
          <w:szCs w:val="24"/>
        </w:rPr>
        <w:t>со всех сторон  слухи</w:t>
      </w:r>
      <w:r w:rsidRPr="00145554">
        <w:rPr>
          <w:sz w:val="24"/>
          <w:szCs w:val="24"/>
        </w:rPr>
        <w:t>, что этот «особенный» театр действительно создается, у</w:t>
      </w:r>
      <w:r w:rsidRPr="00145554">
        <w:rPr>
          <w:rFonts w:eastAsia="Calibri"/>
          <w:sz w:val="24"/>
          <w:szCs w:val="24"/>
        </w:rPr>
        <w:t>же появ</w:t>
      </w:r>
      <w:r w:rsidRPr="00145554">
        <w:rPr>
          <w:sz w:val="24"/>
          <w:szCs w:val="24"/>
        </w:rPr>
        <w:t>и</w:t>
      </w:r>
      <w:r w:rsidRPr="00145554">
        <w:rPr>
          <w:rFonts w:eastAsia="Calibri"/>
          <w:sz w:val="24"/>
          <w:szCs w:val="24"/>
        </w:rPr>
        <w:t xml:space="preserve">лась в стенах нашей школы драматического искусства живописная фигура Станиславского с седыми волосами и черными бровями,.. И уже наш третий курс волновался пьесой Чехова "Чайка",  и мы ходили неразлучно с желтым томиком </w:t>
      </w:r>
      <w:r>
        <w:rPr>
          <w:rFonts w:eastAsia="Calibri"/>
          <w:sz w:val="24"/>
          <w:szCs w:val="24"/>
        </w:rPr>
        <w:t>его пьес</w:t>
      </w:r>
      <w:r w:rsidRPr="00145554">
        <w:rPr>
          <w:rFonts w:eastAsia="Calibri"/>
          <w:sz w:val="24"/>
          <w:szCs w:val="24"/>
        </w:rPr>
        <w:t>, и читали, и перечитывали, и не понимали</w:t>
      </w:r>
      <w:proofErr w:type="gramEnd"/>
      <w:r w:rsidRPr="00145554">
        <w:rPr>
          <w:rFonts w:eastAsia="Calibri"/>
          <w:sz w:val="24"/>
          <w:szCs w:val="24"/>
        </w:rPr>
        <w:t xml:space="preserve">, как можно играть эту </w:t>
      </w:r>
      <w:r>
        <w:rPr>
          <w:rFonts w:eastAsia="Calibri"/>
          <w:sz w:val="24"/>
          <w:szCs w:val="24"/>
        </w:rPr>
        <w:t>«Чайку»</w:t>
      </w:r>
      <w:r w:rsidRPr="00145554">
        <w:rPr>
          <w:rFonts w:eastAsia="Calibri"/>
          <w:sz w:val="24"/>
          <w:szCs w:val="24"/>
        </w:rPr>
        <w:t>, но все сильнее и глубже охватывала она наши души</w:t>
      </w:r>
      <w:proofErr w:type="gramStart"/>
      <w:r w:rsidRPr="00145554">
        <w:rPr>
          <w:rFonts w:eastAsia="Calibri"/>
          <w:i/>
          <w:sz w:val="24"/>
          <w:szCs w:val="24"/>
        </w:rPr>
        <w:t xml:space="preserve"> </w:t>
      </w:r>
      <w:r w:rsidRPr="00145554">
        <w:rPr>
          <w:i/>
          <w:sz w:val="24"/>
          <w:szCs w:val="24"/>
        </w:rPr>
        <w:t>.</w:t>
      </w:r>
      <w:proofErr w:type="gramEnd"/>
    </w:p>
    <w:p w:rsidR="00D8792F" w:rsidRDefault="00D8792F" w:rsidP="00D8792F">
      <w:pPr>
        <w:rPr>
          <w:rFonts w:eastAsia="Calibri"/>
          <w:sz w:val="24"/>
          <w:szCs w:val="24"/>
        </w:rPr>
      </w:pPr>
      <w:r w:rsidRPr="00145554">
        <w:rPr>
          <w:rFonts w:ascii="Calibri" w:eastAsia="Calibri" w:hAnsi="Calibri"/>
          <w:sz w:val="24"/>
          <w:szCs w:val="24"/>
        </w:rPr>
        <w:t xml:space="preserve">       </w:t>
      </w:r>
      <w:r w:rsidRPr="00145554">
        <w:rPr>
          <w:rFonts w:eastAsia="Calibri"/>
          <w:sz w:val="24"/>
          <w:szCs w:val="24"/>
        </w:rPr>
        <w:t xml:space="preserve"> Владимир Иванович Немирович-Данченко говорил о "Чайке" с взволнованной влюбленностью и когда обсуждали репертуар нашего  начинающегося молодого дела, он опять убежденно и проникновенно говорил</w:t>
      </w:r>
      <w:proofErr w:type="gramStart"/>
      <w:r w:rsidRPr="00145554">
        <w:rPr>
          <w:sz w:val="24"/>
          <w:szCs w:val="24"/>
        </w:rPr>
        <w:t xml:space="preserve"> :</w:t>
      </w:r>
      <w:proofErr w:type="gramEnd"/>
      <w:r w:rsidRPr="00145554">
        <w:rPr>
          <w:sz w:val="24"/>
          <w:szCs w:val="24"/>
        </w:rPr>
        <w:t xml:space="preserve"> </w:t>
      </w:r>
      <w:r w:rsidRPr="00145554">
        <w:rPr>
          <w:rFonts w:eastAsia="Calibri"/>
          <w:sz w:val="24"/>
          <w:szCs w:val="24"/>
        </w:rPr>
        <w:t>непременно пойдет "Чайка". И "Чай</w:t>
      </w:r>
      <w:r w:rsidRPr="00145554">
        <w:rPr>
          <w:sz w:val="24"/>
          <w:szCs w:val="24"/>
        </w:rPr>
        <w:t xml:space="preserve">кой" все мы волновались, и все </w:t>
      </w:r>
      <w:r w:rsidRPr="00145554">
        <w:rPr>
          <w:rFonts w:eastAsia="Calibri"/>
          <w:sz w:val="24"/>
          <w:szCs w:val="24"/>
        </w:rPr>
        <w:t xml:space="preserve">были тревожно влюблены в "Чайку". Но, казалось, пьеса была так хрупка, нежна и благоуханна, что страшно было подойти к ней и воплотить все эти образы на сцене... </w:t>
      </w:r>
    </w:p>
    <w:p w:rsidR="00D8792F" w:rsidRPr="00145554" w:rsidRDefault="00D8792F" w:rsidP="00D8792F">
      <w:pPr>
        <w:rPr>
          <w:rFonts w:eastAsia="Calibri"/>
          <w:sz w:val="24"/>
          <w:szCs w:val="24"/>
        </w:rPr>
      </w:pPr>
    </w:p>
    <w:p w:rsidR="00D8792F" w:rsidRDefault="00D8792F" w:rsidP="00D8792F">
      <w:pPr>
        <w:rPr>
          <w:b/>
          <w:sz w:val="24"/>
          <w:szCs w:val="24"/>
        </w:rPr>
      </w:pPr>
      <w:r w:rsidRPr="00145554">
        <w:rPr>
          <w:rFonts w:eastAsia="Calibri"/>
          <w:sz w:val="24"/>
          <w:szCs w:val="24"/>
        </w:rPr>
        <w:t xml:space="preserve">                                   </w:t>
      </w:r>
      <w:r w:rsidRPr="00145554">
        <w:rPr>
          <w:sz w:val="24"/>
          <w:szCs w:val="24"/>
        </w:rPr>
        <w:t xml:space="preserve">                           </w:t>
      </w:r>
      <w:r w:rsidRPr="00145554">
        <w:rPr>
          <w:b/>
          <w:sz w:val="24"/>
          <w:szCs w:val="24"/>
        </w:rPr>
        <w:t>2.</w:t>
      </w:r>
    </w:p>
    <w:p w:rsidR="00D8792F" w:rsidRPr="00145554" w:rsidRDefault="00D8792F" w:rsidP="00D8792F">
      <w:pPr>
        <w:rPr>
          <w:b/>
          <w:sz w:val="24"/>
          <w:szCs w:val="24"/>
        </w:rPr>
      </w:pPr>
    </w:p>
    <w:p w:rsidR="00D8792F" w:rsidRDefault="00D8792F" w:rsidP="00D8792F">
      <w:pPr>
        <w:rPr>
          <w:rFonts w:ascii="Calibri" w:eastAsia="Calibri" w:hAnsi="Calibri"/>
          <w:sz w:val="24"/>
          <w:szCs w:val="24"/>
        </w:rPr>
      </w:pPr>
      <w:r w:rsidRPr="00145554">
        <w:rPr>
          <w:rFonts w:eastAsia="Calibri"/>
          <w:sz w:val="24"/>
          <w:szCs w:val="24"/>
        </w:rPr>
        <w:t xml:space="preserve">      Началось незабываемое лето в Пушкине, где мы готовили </w:t>
      </w:r>
      <w:r>
        <w:rPr>
          <w:rFonts w:eastAsia="Calibri"/>
          <w:sz w:val="24"/>
          <w:szCs w:val="24"/>
        </w:rPr>
        <w:t xml:space="preserve">две </w:t>
      </w:r>
      <w:r w:rsidRPr="00145554">
        <w:rPr>
          <w:rFonts w:eastAsia="Calibri"/>
          <w:sz w:val="24"/>
          <w:szCs w:val="24"/>
        </w:rPr>
        <w:t>пьесы к открытию. Для репетиций нам было предоставлено выстроенное в парке   летнее здание со сценой и одним рядом стульев. Началась работа над "Царем Федором Иоанновичем", затем принялись за "Чайку".</w:t>
      </w:r>
      <w:r w:rsidRPr="00145554">
        <w:rPr>
          <w:rFonts w:eastAsia="Calibri"/>
          <w:sz w:val="24"/>
          <w:szCs w:val="24"/>
        </w:rPr>
        <w:br/>
        <w:t xml:space="preserve">          Приступали мы к работе с благоговением, с трепетом и с большой любовью, но было страшно! Ведь недавно бедная "Чайка" обломала крылья в Петербурге, и где --- в </w:t>
      </w:r>
      <w:proofErr w:type="spellStart"/>
      <w:r w:rsidRPr="00145554">
        <w:rPr>
          <w:rFonts w:eastAsia="Calibri"/>
          <w:sz w:val="24"/>
          <w:szCs w:val="24"/>
        </w:rPr>
        <w:t>Александринке</w:t>
      </w:r>
      <w:proofErr w:type="spellEnd"/>
      <w:r w:rsidRPr="00145554">
        <w:rPr>
          <w:rFonts w:eastAsia="Calibri"/>
          <w:sz w:val="24"/>
          <w:szCs w:val="24"/>
        </w:rPr>
        <w:t>, императорском академическом театре. И вот мы, никакие</w:t>
      </w:r>
      <w:r>
        <w:rPr>
          <w:rFonts w:eastAsia="Calibri"/>
          <w:sz w:val="24"/>
          <w:szCs w:val="24"/>
        </w:rPr>
        <w:t xml:space="preserve"> еще не</w:t>
      </w:r>
      <w:r w:rsidRPr="00145554">
        <w:rPr>
          <w:rFonts w:eastAsia="Calibri"/>
          <w:sz w:val="24"/>
          <w:szCs w:val="24"/>
        </w:rPr>
        <w:t xml:space="preserve"> актеры,</w:t>
      </w:r>
      <w:r>
        <w:rPr>
          <w:rFonts w:eastAsia="Calibri"/>
          <w:sz w:val="24"/>
          <w:szCs w:val="24"/>
        </w:rPr>
        <w:t xml:space="preserve"> </w:t>
      </w:r>
      <w:r w:rsidRPr="00145554">
        <w:rPr>
          <w:rFonts w:eastAsia="Calibri"/>
          <w:sz w:val="24"/>
          <w:szCs w:val="24"/>
        </w:rPr>
        <w:t>смело и с верой беремся за пьесу любимого писателя. В самом разгаре работы вдруг неожиданно приходит сестра Антона Павловича Мария Павловна и тревожно спрашивает, как это вы</w:t>
      </w:r>
      <w:r w:rsidRPr="00145554">
        <w:rPr>
          <w:rFonts w:ascii="Calibri" w:eastAsia="Calibri" w:hAnsi="Calibri"/>
          <w:b/>
          <w:i/>
          <w:sz w:val="24"/>
          <w:szCs w:val="24"/>
        </w:rPr>
        <w:t xml:space="preserve">  </w:t>
      </w:r>
      <w:r w:rsidRPr="00145554">
        <w:rPr>
          <w:rFonts w:eastAsia="Calibri"/>
          <w:sz w:val="24"/>
          <w:szCs w:val="24"/>
        </w:rPr>
        <w:t>отважились  играть "Чайку" после того, как она доставила столько страданий Чехову. Что мы могли сказать в ответ?</w:t>
      </w:r>
      <w:r w:rsidRPr="00145554">
        <w:rPr>
          <w:rFonts w:ascii="Calibri" w:eastAsia="Calibri" w:hAnsi="Calibri"/>
          <w:b/>
          <w:i/>
          <w:sz w:val="24"/>
          <w:szCs w:val="24"/>
        </w:rPr>
        <w:t xml:space="preserve"> </w:t>
      </w:r>
      <w:r w:rsidRPr="00145554">
        <w:rPr>
          <w:rFonts w:eastAsia="Calibri"/>
          <w:sz w:val="24"/>
          <w:szCs w:val="24"/>
        </w:rPr>
        <w:t>Работали, мучились, падали духом, вставали и опять уповали</w:t>
      </w:r>
      <w:r w:rsidRPr="00145554">
        <w:rPr>
          <w:rFonts w:ascii="Calibri" w:eastAsia="Calibri" w:hAnsi="Calibri"/>
          <w:b/>
          <w:i/>
          <w:sz w:val="24"/>
          <w:szCs w:val="24"/>
        </w:rPr>
        <w:t xml:space="preserve"> </w:t>
      </w:r>
      <w:r w:rsidRPr="00145554">
        <w:rPr>
          <w:rFonts w:eastAsia="Calibri"/>
          <w:sz w:val="24"/>
          <w:szCs w:val="24"/>
        </w:rPr>
        <w:t>на чудо</w:t>
      </w:r>
      <w:proofErr w:type="gramStart"/>
      <w:r w:rsidRPr="00145554">
        <w:rPr>
          <w:rFonts w:ascii="Calibri" w:eastAsia="Calibri" w:hAnsi="Calibri"/>
          <w:b/>
          <w:i/>
          <w:sz w:val="24"/>
          <w:szCs w:val="24"/>
        </w:rPr>
        <w:t>.</w:t>
      </w:r>
      <w:r w:rsidRPr="00145554">
        <w:rPr>
          <w:sz w:val="24"/>
          <w:szCs w:val="24"/>
        </w:rPr>
        <w:t>.</w:t>
      </w:r>
      <w:r w:rsidRPr="00145554">
        <w:rPr>
          <w:sz w:val="24"/>
          <w:szCs w:val="24"/>
        </w:rPr>
        <w:br/>
      </w:r>
      <w:r w:rsidRPr="00145554">
        <w:rPr>
          <w:rFonts w:eastAsia="Calibri"/>
          <w:sz w:val="24"/>
          <w:szCs w:val="24"/>
        </w:rPr>
        <w:t xml:space="preserve">         </w:t>
      </w:r>
      <w:proofErr w:type="gramEnd"/>
      <w:r w:rsidRPr="00145554">
        <w:rPr>
          <w:rFonts w:eastAsia="Calibri"/>
          <w:sz w:val="24"/>
          <w:szCs w:val="24"/>
        </w:rPr>
        <w:t xml:space="preserve">Я вступала на сцену с твердой убежденностью, что ничто и никогда меня не оторвет от нее. Театр, казалось мне, должен был заполнить  все стороны моей жизни. </w:t>
      </w:r>
      <w:r w:rsidRPr="00145554">
        <w:rPr>
          <w:sz w:val="24"/>
          <w:szCs w:val="24"/>
        </w:rPr>
        <w:t>С ним</w:t>
      </w:r>
      <w:r w:rsidRPr="00145554">
        <w:rPr>
          <w:rFonts w:eastAsia="Calibri"/>
          <w:sz w:val="24"/>
          <w:szCs w:val="24"/>
        </w:rPr>
        <w:t xml:space="preserve"> солнце, </w:t>
      </w:r>
      <w:r w:rsidRPr="00145554">
        <w:rPr>
          <w:sz w:val="24"/>
          <w:szCs w:val="24"/>
        </w:rPr>
        <w:t>без него –</w:t>
      </w:r>
      <w:r w:rsidRPr="00145554">
        <w:rPr>
          <w:rFonts w:eastAsia="Calibri"/>
          <w:sz w:val="24"/>
          <w:szCs w:val="24"/>
        </w:rPr>
        <w:t xml:space="preserve"> тьма. Н</w:t>
      </w:r>
      <w:r w:rsidRPr="00145554">
        <w:rPr>
          <w:sz w:val="24"/>
          <w:szCs w:val="24"/>
        </w:rPr>
        <w:t>икаких любовных увлечений  и прочих мещанских радостей  Но когда я осознала все это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произошло событие, перевернувшее всю мою жизнь : </w:t>
      </w:r>
      <w:r w:rsidRPr="00145554">
        <w:rPr>
          <w:rFonts w:eastAsia="Calibri"/>
          <w:sz w:val="24"/>
          <w:szCs w:val="24"/>
        </w:rPr>
        <w:t>я  встретилась с самим Антоном Павловичем</w:t>
      </w:r>
      <w:r w:rsidRPr="00145554">
        <w:rPr>
          <w:rFonts w:ascii="Calibri" w:eastAsia="Calibri" w:hAnsi="Calibri"/>
          <w:sz w:val="24"/>
          <w:szCs w:val="24"/>
        </w:rPr>
        <w:t xml:space="preserve"> </w:t>
      </w:r>
      <w:r w:rsidRPr="00145554">
        <w:rPr>
          <w:rFonts w:eastAsia="Calibri"/>
          <w:sz w:val="24"/>
          <w:szCs w:val="24"/>
        </w:rPr>
        <w:t>Чеховым</w:t>
      </w:r>
      <w:r w:rsidRPr="00145554">
        <w:rPr>
          <w:rFonts w:ascii="Calibri" w:eastAsia="Calibri" w:hAnsi="Calibri"/>
          <w:sz w:val="24"/>
          <w:szCs w:val="24"/>
        </w:rPr>
        <w:t xml:space="preserve">. </w:t>
      </w:r>
    </w:p>
    <w:p w:rsidR="00D8792F" w:rsidRDefault="00D8792F" w:rsidP="00D8792F">
      <w:pPr>
        <w:rPr>
          <w:rFonts w:ascii="Calibri" w:eastAsia="Calibri" w:hAnsi="Calibri"/>
          <w:sz w:val="24"/>
          <w:szCs w:val="24"/>
        </w:rPr>
      </w:pPr>
    </w:p>
    <w:p w:rsidR="00D8792F" w:rsidRDefault="00D8792F" w:rsidP="00D8792F">
      <w:pPr>
        <w:rPr>
          <w:rFonts w:ascii="Calibri" w:eastAsia="Calibri" w:hAnsi="Calibri"/>
          <w:b/>
          <w:sz w:val="24"/>
          <w:szCs w:val="24"/>
        </w:rPr>
      </w:pPr>
      <w:r w:rsidRPr="00145554">
        <w:rPr>
          <w:rFonts w:ascii="Calibri" w:eastAsia="Calibri" w:hAnsi="Calibri"/>
          <w:b/>
          <w:sz w:val="24"/>
          <w:szCs w:val="24"/>
        </w:rPr>
        <w:t xml:space="preserve">                                                                       3.</w:t>
      </w:r>
    </w:p>
    <w:p w:rsidR="00D8792F" w:rsidRPr="00D8792F" w:rsidRDefault="00D8792F" w:rsidP="00D8792F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 w:rsidRPr="00D8792F">
        <w:rPr>
          <w:i/>
          <w:sz w:val="24"/>
          <w:szCs w:val="24"/>
        </w:rPr>
        <w:t xml:space="preserve">Меняется </w:t>
      </w:r>
      <w:proofErr w:type="spellStart"/>
      <w:r w:rsidRPr="00D8792F">
        <w:rPr>
          <w:i/>
          <w:sz w:val="24"/>
          <w:szCs w:val="24"/>
        </w:rPr>
        <w:t>освещение</w:t>
      </w:r>
      <w:proofErr w:type="gramStart"/>
      <w:r w:rsidRPr="00D8792F">
        <w:rPr>
          <w:i/>
          <w:sz w:val="24"/>
          <w:szCs w:val="24"/>
        </w:rPr>
        <w:t>.Д</w:t>
      </w:r>
      <w:proofErr w:type="gramEnd"/>
      <w:r w:rsidRPr="00D8792F">
        <w:rPr>
          <w:i/>
          <w:sz w:val="24"/>
          <w:szCs w:val="24"/>
        </w:rPr>
        <w:t>линые</w:t>
      </w:r>
      <w:proofErr w:type="spellEnd"/>
      <w:r w:rsidRPr="00D8792F">
        <w:rPr>
          <w:i/>
          <w:sz w:val="24"/>
          <w:szCs w:val="24"/>
        </w:rPr>
        <w:t xml:space="preserve"> тени падают на сцену и </w:t>
      </w:r>
      <w:proofErr w:type="spellStart"/>
      <w:r w:rsidRPr="00D8792F">
        <w:rPr>
          <w:i/>
          <w:sz w:val="24"/>
          <w:szCs w:val="24"/>
        </w:rPr>
        <w:t>кулисы.Она</w:t>
      </w:r>
      <w:proofErr w:type="spellEnd"/>
      <w:r w:rsidRPr="00D8792F">
        <w:rPr>
          <w:i/>
          <w:sz w:val="24"/>
          <w:szCs w:val="24"/>
        </w:rPr>
        <w:t xml:space="preserve"> в накинутой на </w:t>
      </w:r>
      <w:proofErr w:type="spellStart"/>
      <w:r w:rsidRPr="00D8792F">
        <w:rPr>
          <w:i/>
          <w:sz w:val="24"/>
          <w:szCs w:val="24"/>
        </w:rPr>
        <w:t>плечишубке</w:t>
      </w:r>
      <w:proofErr w:type="spellEnd"/>
      <w:r w:rsidRPr="00D8792F">
        <w:rPr>
          <w:i/>
          <w:sz w:val="24"/>
          <w:szCs w:val="24"/>
        </w:rPr>
        <w:t>, с огарком свечи в бутылке.</w:t>
      </w:r>
    </w:p>
    <w:p w:rsidR="00D8792F" w:rsidRPr="00D8792F" w:rsidRDefault="00D8792F" w:rsidP="00D8792F">
      <w:pPr>
        <w:rPr>
          <w:i/>
          <w:sz w:val="24"/>
          <w:szCs w:val="24"/>
        </w:rPr>
      </w:pPr>
    </w:p>
    <w:p w:rsidR="00D8792F" w:rsidRDefault="00D8792F" w:rsidP="00D8792F">
      <w:pPr>
        <w:rPr>
          <w:rFonts w:eastAsia="Calibri"/>
          <w:sz w:val="24"/>
          <w:szCs w:val="24"/>
        </w:rPr>
      </w:pPr>
      <w:r w:rsidRPr="007372A1">
        <w:rPr>
          <w:rFonts w:eastAsia="Calibri"/>
          <w:sz w:val="24"/>
          <w:szCs w:val="24"/>
        </w:rPr>
        <w:t xml:space="preserve">         Первый раз Чехов появился на репетиции "Царя Федора Иоанновича»</w:t>
      </w:r>
      <w:proofErr w:type="gramStart"/>
      <w:r w:rsidRPr="007372A1">
        <w:rPr>
          <w:rFonts w:eastAsia="Calibri"/>
          <w:sz w:val="24"/>
          <w:szCs w:val="24"/>
        </w:rPr>
        <w:t xml:space="preserve"> .</w:t>
      </w:r>
      <w:proofErr w:type="gramEnd"/>
      <w:r w:rsidRPr="007372A1">
        <w:rPr>
          <w:rFonts w:eastAsia="Calibri"/>
          <w:sz w:val="24"/>
          <w:szCs w:val="24"/>
        </w:rPr>
        <w:t>Репетировали мы вечером в сыром, холодном помещении</w:t>
      </w:r>
      <w:r w:rsidRPr="00145554">
        <w:rPr>
          <w:rFonts w:eastAsia="Calibri"/>
          <w:sz w:val="24"/>
          <w:szCs w:val="24"/>
        </w:rPr>
        <w:t xml:space="preserve">, без пола, закутанные в пальто. . Ни потолка, ни стен, какие-то грустные громадные, ползающие по стенам тени... Но  там, знали мы, в пустом темном зале, сидит любимая нами всеми "душа" и слушает </w:t>
      </w:r>
      <w:proofErr w:type="spellStart"/>
      <w:r w:rsidRPr="00145554">
        <w:rPr>
          <w:rFonts w:eastAsia="Calibri"/>
          <w:sz w:val="24"/>
          <w:szCs w:val="24"/>
        </w:rPr>
        <w:t>нас</w:t>
      </w:r>
      <w:proofErr w:type="gramStart"/>
      <w:r w:rsidRPr="0014555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Я</w:t>
      </w:r>
      <w:proofErr w:type="spellEnd"/>
      <w:proofErr w:type="gramEnd"/>
      <w:r>
        <w:rPr>
          <w:rFonts w:eastAsia="Calibri"/>
          <w:sz w:val="24"/>
          <w:szCs w:val="24"/>
        </w:rPr>
        <w:t xml:space="preserve"> репетировала роль Ирины , жены </w:t>
      </w:r>
      <w:proofErr w:type="spellStart"/>
      <w:r>
        <w:rPr>
          <w:rFonts w:eastAsia="Calibri"/>
          <w:sz w:val="24"/>
          <w:szCs w:val="24"/>
        </w:rPr>
        <w:t>царя.Волновалась</w:t>
      </w:r>
      <w:proofErr w:type="spellEnd"/>
      <w:r>
        <w:rPr>
          <w:rFonts w:eastAsia="Calibri"/>
          <w:sz w:val="24"/>
          <w:szCs w:val="24"/>
        </w:rPr>
        <w:t>, да…Голос противно дрожал.</w:t>
      </w:r>
    </w:p>
    <w:p w:rsidR="00D8792F" w:rsidRPr="009F08BA" w:rsidRDefault="00D8792F" w:rsidP="00D8792F">
      <w:pPr>
        <w:pStyle w:val="a8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eastAsia="Calibri"/>
        </w:rPr>
        <w:t xml:space="preserve">( </w:t>
      </w:r>
      <w:r w:rsidRPr="009F08BA">
        <w:rPr>
          <w:rFonts w:eastAsia="Calibri"/>
          <w:i/>
        </w:rPr>
        <w:t>В образе ИРИНЫ</w:t>
      </w:r>
      <w:r>
        <w:rPr>
          <w:rFonts w:eastAsia="Calibri"/>
          <w:i/>
        </w:rPr>
        <w:t>).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7372A1">
        <w:rPr>
          <w:color w:val="000000"/>
          <w:sz w:val="22"/>
          <w:szCs w:val="22"/>
        </w:rPr>
        <w:t xml:space="preserve">Мой царь и господин, Как ты велишь, так мы и будем делать; Но наше слово, против </w:t>
      </w:r>
      <w:proofErr w:type="gramStart"/>
      <w:r w:rsidRPr="007372A1">
        <w:rPr>
          <w:color w:val="000000"/>
          <w:sz w:val="22"/>
          <w:szCs w:val="22"/>
        </w:rPr>
        <w:t>твоего</w:t>
      </w:r>
      <w:proofErr w:type="gramEnd"/>
      <w:r w:rsidRPr="007372A1">
        <w:rPr>
          <w:color w:val="000000"/>
          <w:sz w:val="22"/>
          <w:szCs w:val="22"/>
        </w:rPr>
        <w:t xml:space="preserve">, Что может значить? Если только ты Им с </w:t>
      </w:r>
      <w:proofErr w:type="spellStart"/>
      <w:r w:rsidRPr="007372A1">
        <w:rPr>
          <w:color w:val="000000"/>
          <w:sz w:val="22"/>
          <w:szCs w:val="22"/>
        </w:rPr>
        <w:t>твердостию</w:t>
      </w:r>
      <w:proofErr w:type="spellEnd"/>
      <w:r w:rsidRPr="007372A1">
        <w:rPr>
          <w:color w:val="000000"/>
          <w:sz w:val="22"/>
          <w:szCs w:val="22"/>
        </w:rPr>
        <w:t xml:space="preserve"> скажешь, что их распря Тебя гневит, то князь Иван Петрович</w:t>
      </w:r>
      <w:proofErr w:type="gramStart"/>
      <w:r w:rsidRPr="007372A1">
        <w:rPr>
          <w:color w:val="000000"/>
          <w:sz w:val="22"/>
          <w:szCs w:val="22"/>
        </w:rPr>
        <w:t xml:space="preserve"> О</w:t>
      </w:r>
      <w:proofErr w:type="gramEnd"/>
      <w:r w:rsidRPr="007372A1">
        <w:rPr>
          <w:color w:val="000000"/>
          <w:sz w:val="22"/>
          <w:szCs w:val="22"/>
        </w:rPr>
        <w:t>слушаться тебя не будет властен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rFonts w:eastAsia="Calibri"/>
          <w:sz w:val="24"/>
          <w:szCs w:val="24"/>
        </w:rPr>
        <w:t xml:space="preserve"> </w:t>
      </w:r>
      <w:proofErr w:type="spellStart"/>
      <w:r w:rsidRPr="007372A1">
        <w:rPr>
          <w:rFonts w:eastAsia="Calibri"/>
          <w:sz w:val="28"/>
          <w:szCs w:val="28"/>
        </w:rPr>
        <w:t>Заончился</w:t>
      </w:r>
      <w:proofErr w:type="spellEnd"/>
      <w:r w:rsidRPr="007372A1">
        <w:rPr>
          <w:rFonts w:eastAsia="Calibri"/>
          <w:sz w:val="28"/>
          <w:szCs w:val="28"/>
        </w:rPr>
        <w:t xml:space="preserve"> </w:t>
      </w:r>
      <w:r w:rsidRPr="007372A1">
        <w:rPr>
          <w:sz w:val="28"/>
          <w:szCs w:val="28"/>
        </w:rPr>
        <w:t xml:space="preserve"> прогон, Чехов подошел к режиссерам и сказал </w:t>
      </w:r>
      <w:proofErr w:type="gramStart"/>
      <w:r w:rsidRPr="007372A1">
        <w:rPr>
          <w:sz w:val="28"/>
          <w:szCs w:val="28"/>
        </w:rPr>
        <w:t>:н</w:t>
      </w:r>
      <w:proofErr w:type="gramEnd"/>
      <w:r w:rsidRPr="007372A1">
        <w:rPr>
          <w:sz w:val="28"/>
          <w:szCs w:val="28"/>
        </w:rPr>
        <w:t>егромко; « Спектакль волнует..  Ирина, по-моему, великолепна. Так хорошо, что даже</w:t>
      </w:r>
      <w:r w:rsidRPr="00145554">
        <w:rPr>
          <w:sz w:val="24"/>
          <w:szCs w:val="24"/>
        </w:rPr>
        <w:t xml:space="preserve"> в горле чешется. Был бы помоложе и жил бы в Москве, честное  слово, влюбился бы»</w:t>
      </w:r>
      <w:proofErr w:type="gramStart"/>
      <w:r w:rsidRPr="0014555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Э</w:t>
      </w:r>
      <w:r w:rsidRPr="00145554">
        <w:rPr>
          <w:rFonts w:eastAsia="Calibri"/>
          <w:sz w:val="24"/>
          <w:szCs w:val="24"/>
        </w:rPr>
        <w:t>ти  слова мне потом передали. С того дня начал медленно затягиваться тонкий и сложный узел моей</w:t>
      </w:r>
      <w:r w:rsidRPr="00145554">
        <w:rPr>
          <w:rFonts w:eastAsia="Calibri"/>
          <w:b/>
          <w:i/>
          <w:sz w:val="24"/>
          <w:szCs w:val="24"/>
        </w:rPr>
        <w:t xml:space="preserve"> </w:t>
      </w:r>
      <w:r w:rsidRPr="00145554">
        <w:rPr>
          <w:rFonts w:eastAsia="Calibri"/>
          <w:sz w:val="24"/>
          <w:szCs w:val="24"/>
        </w:rPr>
        <w:t>судьбы,</w:t>
      </w:r>
      <w:r w:rsidRPr="00145554">
        <w:rPr>
          <w:sz w:val="24"/>
          <w:szCs w:val="24"/>
        </w:rPr>
        <w:t xml:space="preserve"> начался наш «роман», длившийся без малого шесть лет.</w:t>
      </w:r>
    </w:p>
    <w:p w:rsidR="00D8792F" w:rsidRDefault="00D8792F" w:rsidP="00D8792F">
      <w:pPr>
        <w:rPr>
          <w:rFonts w:eastAsia="Calibri"/>
          <w:sz w:val="24"/>
          <w:szCs w:val="24"/>
        </w:rPr>
      </w:pPr>
      <w:r w:rsidRPr="00145554">
        <w:rPr>
          <w:rFonts w:eastAsia="Calibri"/>
          <w:b/>
          <w:sz w:val="24"/>
          <w:szCs w:val="24"/>
        </w:rPr>
        <w:t xml:space="preserve">                                                        4.</w:t>
      </w:r>
      <w:r w:rsidRPr="00145554">
        <w:rPr>
          <w:rFonts w:ascii="Calibri" w:eastAsia="Calibri" w:hAnsi="Calibri"/>
          <w:b/>
          <w:sz w:val="24"/>
          <w:szCs w:val="24"/>
        </w:rPr>
        <w:br/>
      </w:r>
      <w:r>
        <w:rPr>
          <w:rFonts w:ascii="Calibri" w:eastAsia="Calibri" w:hAnsi="Calibri"/>
          <w:b/>
          <w:sz w:val="24"/>
          <w:szCs w:val="24"/>
        </w:rPr>
        <w:t xml:space="preserve">                      </w:t>
      </w:r>
      <w:r w:rsidRPr="007372A1">
        <w:rPr>
          <w:rFonts w:eastAsia="Calibri"/>
          <w:i/>
          <w:sz w:val="24"/>
          <w:szCs w:val="24"/>
        </w:rPr>
        <w:t>Обычное освещение.</w:t>
      </w:r>
      <w:r w:rsidRPr="00E16EC4">
        <w:rPr>
          <w:rFonts w:ascii="Calibri" w:eastAsia="Calibri" w:hAnsi="Calibri"/>
          <w:b/>
          <w:sz w:val="24"/>
          <w:szCs w:val="24"/>
        </w:rPr>
        <w:br/>
      </w:r>
      <w:r w:rsidRPr="00145554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 </w:t>
      </w:r>
      <w:r w:rsidRPr="0014555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 вот тот самый заветный </w:t>
      </w:r>
      <w:proofErr w:type="spellStart"/>
      <w:r>
        <w:rPr>
          <w:rFonts w:eastAsia="Calibri"/>
          <w:sz w:val="24"/>
          <w:szCs w:val="24"/>
        </w:rPr>
        <w:t>день</w:t>
      </w:r>
      <w:proofErr w:type="gramStart"/>
      <w:r>
        <w:rPr>
          <w:rFonts w:eastAsia="Calibri"/>
          <w:sz w:val="24"/>
          <w:szCs w:val="24"/>
        </w:rPr>
        <w:t>.М</w:t>
      </w:r>
      <w:proofErr w:type="gramEnd"/>
      <w:r>
        <w:rPr>
          <w:rFonts w:eastAsia="Calibri"/>
          <w:sz w:val="24"/>
          <w:szCs w:val="24"/>
        </w:rPr>
        <w:t>ы</w:t>
      </w:r>
      <w:proofErr w:type="spellEnd"/>
      <w:r>
        <w:rPr>
          <w:rFonts w:eastAsia="Calibri"/>
          <w:sz w:val="24"/>
          <w:szCs w:val="24"/>
        </w:rPr>
        <w:t xml:space="preserve"> играем «Чайку»</w:t>
      </w:r>
      <w:r w:rsidR="007372A1">
        <w:rPr>
          <w:rFonts w:eastAsia="Calibri"/>
          <w:sz w:val="24"/>
          <w:szCs w:val="24"/>
        </w:rPr>
        <w:t>! В</w:t>
      </w:r>
      <w:r>
        <w:rPr>
          <w:rFonts w:eastAsia="Calibri"/>
          <w:sz w:val="24"/>
          <w:szCs w:val="24"/>
        </w:rPr>
        <w:t xml:space="preserve"> первый раз</w:t>
      </w:r>
      <w:proofErr w:type="gramStart"/>
      <w:r>
        <w:rPr>
          <w:rFonts w:eastAsia="Calibri"/>
          <w:sz w:val="24"/>
          <w:szCs w:val="24"/>
        </w:rPr>
        <w:t>.</w:t>
      </w:r>
      <w:r w:rsidR="007372A1">
        <w:rPr>
          <w:rFonts w:eastAsia="Calibri"/>
          <w:sz w:val="24"/>
          <w:szCs w:val="24"/>
        </w:rPr>
        <w:t>!</w:t>
      </w:r>
      <w:r w:rsidRPr="00145554">
        <w:rPr>
          <w:rFonts w:eastAsia="Calibri"/>
          <w:sz w:val="24"/>
          <w:szCs w:val="24"/>
        </w:rPr>
        <w:t xml:space="preserve">. </w:t>
      </w:r>
      <w:proofErr w:type="gramEnd"/>
      <w:r w:rsidRPr="00145554">
        <w:rPr>
          <w:rFonts w:eastAsia="Calibri"/>
          <w:sz w:val="24"/>
          <w:szCs w:val="24"/>
        </w:rPr>
        <w:t xml:space="preserve">Автора с нами не было.  Мы </w:t>
      </w:r>
      <w:r>
        <w:rPr>
          <w:rFonts w:eastAsia="Calibri"/>
          <w:sz w:val="24"/>
          <w:szCs w:val="24"/>
        </w:rPr>
        <w:t>напряжены</w:t>
      </w:r>
      <w:proofErr w:type="gramStart"/>
      <w:r>
        <w:rPr>
          <w:rFonts w:eastAsia="Calibri"/>
          <w:sz w:val="24"/>
          <w:szCs w:val="24"/>
        </w:rPr>
        <w:t xml:space="preserve"> ,</w:t>
      </w:r>
      <w:proofErr w:type="gramEnd"/>
      <w:r w:rsidRPr="00145554">
        <w:rPr>
          <w:rFonts w:eastAsia="Calibri"/>
          <w:sz w:val="24"/>
          <w:szCs w:val="24"/>
        </w:rPr>
        <w:t xml:space="preserve"> готов</w:t>
      </w:r>
      <w:r>
        <w:rPr>
          <w:rFonts w:eastAsia="Calibri"/>
          <w:sz w:val="24"/>
          <w:szCs w:val="24"/>
        </w:rPr>
        <w:t>ы</w:t>
      </w:r>
      <w:r w:rsidRPr="00145554">
        <w:rPr>
          <w:rFonts w:eastAsia="Calibri"/>
          <w:sz w:val="24"/>
          <w:szCs w:val="24"/>
        </w:rPr>
        <w:t xml:space="preserve"> к атаке. Настроение  серьезное, </w:t>
      </w:r>
      <w:r>
        <w:rPr>
          <w:rFonts w:eastAsia="Calibri"/>
          <w:sz w:val="24"/>
          <w:szCs w:val="24"/>
        </w:rPr>
        <w:t xml:space="preserve">каждый в себе, </w:t>
      </w:r>
      <w:r w:rsidRPr="00145554">
        <w:rPr>
          <w:rFonts w:eastAsia="Calibri"/>
          <w:sz w:val="24"/>
          <w:szCs w:val="24"/>
        </w:rPr>
        <w:t>избегали говорить друг с другом, избега</w:t>
      </w:r>
      <w:r>
        <w:rPr>
          <w:rFonts w:eastAsia="Calibri"/>
          <w:sz w:val="24"/>
          <w:szCs w:val="24"/>
        </w:rPr>
        <w:t>ли смотреть в глаза, молчали,   Немирович о</w:t>
      </w:r>
      <w:r w:rsidRPr="00145554">
        <w:rPr>
          <w:rFonts w:eastAsia="Calibri"/>
          <w:sz w:val="24"/>
          <w:szCs w:val="24"/>
        </w:rPr>
        <w:t>т волнения не входил даже в ложу весь первый акт, а бродил по коридору</w:t>
      </w:r>
      <w:r w:rsidRPr="00145554">
        <w:rPr>
          <w:rFonts w:ascii="Calibri" w:eastAsia="Calibri" w:hAnsi="Calibri"/>
          <w:b/>
          <w:sz w:val="24"/>
          <w:szCs w:val="24"/>
        </w:rPr>
        <w:t xml:space="preserve">. </w:t>
      </w:r>
      <w:r w:rsidRPr="00145554">
        <w:rPr>
          <w:rFonts w:ascii="Calibri" w:eastAsia="Calibri" w:hAnsi="Calibri"/>
          <w:b/>
          <w:i/>
          <w:sz w:val="24"/>
          <w:szCs w:val="24"/>
        </w:rPr>
        <w:br/>
      </w:r>
      <w:r w:rsidRPr="00145554">
        <w:rPr>
          <w:rFonts w:eastAsia="Calibri"/>
          <w:sz w:val="24"/>
          <w:szCs w:val="24"/>
        </w:rPr>
        <w:t xml:space="preserve">       Во  время первого акта чувствовалось недоумение в зале, беспокойство, даже слышались протесты - все казалось новым, неприемлемым: и темнота на сцене, и то, что актеры сидели спиной к публике, и сама пьеса. Ждали третьего акта... И вот по окончании его - тишина какие-то несколько секунд, и затем что-то случилось, точно плотину прорвало, </w:t>
      </w:r>
    </w:p>
    <w:p w:rsidR="00D8792F" w:rsidRDefault="00D8792F" w:rsidP="00D8792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</w:t>
      </w:r>
    </w:p>
    <w:p w:rsidR="00D8792F" w:rsidRPr="007372A1" w:rsidRDefault="00D8792F" w:rsidP="00D8792F">
      <w:pPr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</w:t>
      </w:r>
      <w:r w:rsidRPr="007372A1">
        <w:rPr>
          <w:rFonts w:eastAsia="Calibri"/>
          <w:i/>
          <w:sz w:val="24"/>
          <w:szCs w:val="24"/>
        </w:rPr>
        <w:t xml:space="preserve">Взрыв  </w:t>
      </w:r>
      <w:proofErr w:type="spellStart"/>
      <w:r w:rsidRPr="007372A1">
        <w:rPr>
          <w:rFonts w:eastAsia="Calibri"/>
          <w:i/>
          <w:sz w:val="24"/>
          <w:szCs w:val="24"/>
        </w:rPr>
        <w:t>аплодисментов</w:t>
      </w:r>
      <w:proofErr w:type="gramStart"/>
      <w:r w:rsidRPr="007372A1">
        <w:rPr>
          <w:rFonts w:eastAsia="Calibri"/>
          <w:i/>
          <w:sz w:val="24"/>
          <w:szCs w:val="24"/>
        </w:rPr>
        <w:t>.О</w:t>
      </w:r>
      <w:proofErr w:type="gramEnd"/>
      <w:r w:rsidRPr="007372A1">
        <w:rPr>
          <w:rFonts w:eastAsia="Calibri"/>
          <w:i/>
          <w:sz w:val="24"/>
          <w:szCs w:val="24"/>
        </w:rPr>
        <w:t>ни</w:t>
      </w:r>
      <w:proofErr w:type="spellEnd"/>
      <w:r w:rsidRPr="007372A1">
        <w:rPr>
          <w:rFonts w:eastAsia="Calibri"/>
          <w:i/>
          <w:sz w:val="24"/>
          <w:szCs w:val="24"/>
        </w:rPr>
        <w:t xml:space="preserve"> едва не заглушают ее голос</w:t>
      </w:r>
    </w:p>
    <w:p w:rsidR="00D8792F" w:rsidRPr="007372A1" w:rsidRDefault="00D8792F" w:rsidP="00D8792F">
      <w:pPr>
        <w:rPr>
          <w:rFonts w:eastAsia="Calibri"/>
          <w:i/>
          <w:sz w:val="24"/>
          <w:szCs w:val="24"/>
        </w:rPr>
      </w:pPr>
      <w:r w:rsidRPr="007372A1">
        <w:rPr>
          <w:rFonts w:eastAsia="Calibri"/>
          <w:i/>
          <w:sz w:val="24"/>
          <w:szCs w:val="24"/>
        </w:rPr>
        <w:t>.</w:t>
      </w:r>
    </w:p>
    <w:p w:rsidR="00D8792F" w:rsidRDefault="00D8792F" w:rsidP="00D8792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</w:t>
      </w:r>
      <w:r w:rsidRPr="00145554">
        <w:rPr>
          <w:rFonts w:eastAsia="Calibri"/>
          <w:sz w:val="24"/>
          <w:szCs w:val="24"/>
        </w:rPr>
        <w:t>ы сразу не поняли даже</w:t>
      </w:r>
      <w:r w:rsidRPr="00145554">
        <w:rPr>
          <w:rFonts w:ascii="Calibri" w:eastAsia="Calibri" w:hAnsi="Calibri"/>
          <w:b/>
          <w:sz w:val="24"/>
          <w:szCs w:val="24"/>
        </w:rPr>
        <w:t xml:space="preserve">, </w:t>
      </w:r>
      <w:r w:rsidRPr="00145554">
        <w:rPr>
          <w:rFonts w:eastAsia="Calibri"/>
          <w:sz w:val="24"/>
          <w:szCs w:val="24"/>
        </w:rPr>
        <w:t>что это</w:t>
      </w:r>
      <w:r w:rsidRPr="00145554">
        <w:rPr>
          <w:rFonts w:ascii="Calibri" w:eastAsia="Calibri" w:hAnsi="Calibri"/>
          <w:b/>
          <w:sz w:val="24"/>
          <w:szCs w:val="24"/>
        </w:rPr>
        <w:t xml:space="preserve"> </w:t>
      </w:r>
      <w:r w:rsidRPr="00145554">
        <w:rPr>
          <w:rFonts w:eastAsia="Calibri"/>
          <w:sz w:val="24"/>
          <w:szCs w:val="24"/>
        </w:rPr>
        <w:t xml:space="preserve">было; и тут-то началось какое-то безумие, </w:t>
      </w:r>
    </w:p>
    <w:p w:rsidR="00D8792F" w:rsidRDefault="00D8792F" w:rsidP="00D8792F">
      <w:pPr>
        <w:rPr>
          <w:rFonts w:eastAsia="Calibri"/>
          <w:sz w:val="24"/>
          <w:szCs w:val="24"/>
        </w:rPr>
      </w:pPr>
      <w:r w:rsidRPr="00145554">
        <w:rPr>
          <w:rFonts w:eastAsia="Calibri"/>
          <w:sz w:val="24"/>
          <w:szCs w:val="24"/>
        </w:rPr>
        <w:t>когда перестаешь чувствовать, что есть у тебя ноги, голова, тело... Все слилось в одно сумасшедшее ликование, зрительный зал и сцена были как бы одно, занавес не опускался, мы все стояли, как пьяные, слезы текли у всех, мы обнимались, целовались, в публике звенели взволнованные голоса, говорившие что-то, требовавшие послать телеграмму в Ялту... И "Чайка" и Чехов-драматург были реабилитированы</w:t>
      </w:r>
      <w:r>
        <w:rPr>
          <w:rFonts w:eastAsia="Calibri"/>
          <w:sz w:val="24"/>
          <w:szCs w:val="24"/>
        </w:rPr>
        <w:t xml:space="preserve"> после питерского фиаско.  </w:t>
      </w:r>
    </w:p>
    <w:p w:rsidR="00D8792F" w:rsidRDefault="00D8792F" w:rsidP="00D8792F">
      <w:pPr>
        <w:rPr>
          <w:rFonts w:eastAsia="Calibri"/>
          <w:sz w:val="24"/>
          <w:szCs w:val="24"/>
        </w:rPr>
      </w:pPr>
      <w:r w:rsidRPr="00145554">
        <w:rPr>
          <w:rFonts w:ascii="Calibri" w:eastAsia="Calibri" w:hAnsi="Calibri"/>
          <w:sz w:val="24"/>
          <w:szCs w:val="24"/>
        </w:rPr>
        <w:br/>
      </w:r>
      <w:r w:rsidRPr="00145554">
        <w:rPr>
          <w:rFonts w:eastAsia="Calibri"/>
          <w:sz w:val="24"/>
          <w:szCs w:val="24"/>
        </w:rPr>
        <w:t xml:space="preserve"> Чем же мы взяли? Актеры мы все, за исключением Станиславского и Вишневского, были неопытные  и не так уж прекрасно играли</w:t>
      </w:r>
      <w:proofErr w:type="gramStart"/>
      <w:r w:rsidRPr="00145554">
        <w:rPr>
          <w:rFonts w:eastAsia="Calibri"/>
          <w:sz w:val="24"/>
          <w:szCs w:val="24"/>
        </w:rPr>
        <w:t xml:space="preserve"> ,</w:t>
      </w:r>
      <w:proofErr w:type="gramEnd"/>
      <w:r w:rsidRPr="00145554">
        <w:rPr>
          <w:rFonts w:eastAsia="Calibri"/>
          <w:sz w:val="24"/>
          <w:szCs w:val="24"/>
        </w:rPr>
        <w:t xml:space="preserve"> но, думается, что вот эти две любви - к Чехову и к нашему театру, которыми мы были полны до краев и которые мы несли с та</w:t>
      </w:r>
      <w:r>
        <w:rPr>
          <w:rFonts w:eastAsia="Calibri"/>
          <w:sz w:val="24"/>
          <w:szCs w:val="24"/>
        </w:rPr>
        <w:t>ким счастьем и страхом на сцену и боялись их выплескать</w:t>
      </w:r>
      <w:r w:rsidRPr="00145554">
        <w:rPr>
          <w:rFonts w:eastAsia="Calibri"/>
          <w:sz w:val="24"/>
          <w:szCs w:val="24"/>
        </w:rPr>
        <w:t xml:space="preserve"> - не могли не перелиться в души зрителей. Они-то и дали нам эту радость победы... </w:t>
      </w:r>
      <w:r w:rsidRPr="00145554">
        <w:rPr>
          <w:rFonts w:eastAsia="Calibri"/>
          <w:sz w:val="24"/>
          <w:szCs w:val="24"/>
        </w:rPr>
        <w:br/>
        <w:t xml:space="preserve">       Следующие спектакли "Чайки" пришлось отменить из-за моей болезни - я первое представление играла с температурой 39o и сильнейшим бронхитом, а на другой день слегла совсем. И нервы не выдержали; первые дни болезни никого не пускали ко мне; я лежала в слезах, негодуя на свою </w:t>
      </w:r>
      <w:proofErr w:type="gramStart"/>
      <w:r w:rsidRPr="00145554">
        <w:rPr>
          <w:rFonts w:eastAsia="Calibri"/>
          <w:sz w:val="24"/>
          <w:szCs w:val="24"/>
        </w:rPr>
        <w:t>немочь</w:t>
      </w:r>
      <w:proofErr w:type="gramEnd"/>
      <w:r w:rsidRPr="00145554">
        <w:rPr>
          <w:rFonts w:eastAsia="Calibri"/>
          <w:sz w:val="24"/>
          <w:szCs w:val="24"/>
        </w:rPr>
        <w:t xml:space="preserve">. Первый большой успех - и нельзя играть! </w:t>
      </w:r>
      <w:r w:rsidRPr="00145554">
        <w:rPr>
          <w:rFonts w:eastAsia="Calibri"/>
          <w:sz w:val="24"/>
          <w:szCs w:val="24"/>
        </w:rPr>
        <w:br/>
        <w:t xml:space="preserve">      А бедный Чехов в Ялте, получив поздравительные телеграммы и затем известие об отмене "Чайки", решил" что опять полный неуспех, что болезнь </w:t>
      </w:r>
      <w:proofErr w:type="spellStart"/>
      <w:r w:rsidRPr="00145554">
        <w:rPr>
          <w:rFonts w:eastAsia="Calibri"/>
          <w:sz w:val="24"/>
          <w:szCs w:val="24"/>
        </w:rPr>
        <w:t>Книппер</w:t>
      </w:r>
      <w:proofErr w:type="spellEnd"/>
      <w:r w:rsidRPr="00145554">
        <w:rPr>
          <w:rFonts w:eastAsia="Calibri"/>
          <w:sz w:val="24"/>
          <w:szCs w:val="24"/>
        </w:rPr>
        <w:t xml:space="preserve"> - только предлог, чтобы не волновать его, не вполне здорового человека, известием </w:t>
      </w:r>
      <w:proofErr w:type="gramStart"/>
      <w:r w:rsidRPr="00145554">
        <w:rPr>
          <w:rFonts w:eastAsia="Calibri"/>
          <w:sz w:val="24"/>
          <w:szCs w:val="24"/>
        </w:rPr>
        <w:t>о</w:t>
      </w:r>
      <w:proofErr w:type="gramEnd"/>
      <w:r w:rsidRPr="00145554">
        <w:rPr>
          <w:rFonts w:eastAsia="Calibri"/>
          <w:sz w:val="24"/>
          <w:szCs w:val="24"/>
        </w:rPr>
        <w:t xml:space="preserve"> новой </w:t>
      </w:r>
    </w:p>
    <w:p w:rsidR="00D8792F" w:rsidRPr="00C17471" w:rsidRDefault="00D8792F" w:rsidP="00D8792F">
      <w:pPr>
        <w:rPr>
          <w:sz w:val="24"/>
          <w:szCs w:val="24"/>
        </w:rPr>
      </w:pPr>
      <w:r w:rsidRPr="00145554">
        <w:rPr>
          <w:rFonts w:eastAsia="Calibri"/>
          <w:sz w:val="24"/>
          <w:szCs w:val="24"/>
        </w:rPr>
        <w:t>неудачной постановке "Чайки</w:t>
      </w:r>
      <w:r w:rsidRPr="00145554">
        <w:rPr>
          <w:rFonts w:ascii="Calibri" w:eastAsia="Calibri" w:hAnsi="Calibri"/>
          <w:b/>
          <w:sz w:val="24"/>
          <w:szCs w:val="24"/>
        </w:rPr>
        <w:t>».</w:t>
      </w:r>
      <w:r w:rsidRPr="00145554">
        <w:rPr>
          <w:b/>
          <w:sz w:val="24"/>
          <w:szCs w:val="24"/>
        </w:rPr>
        <w:t xml:space="preserve">   </w:t>
      </w:r>
      <w:r w:rsidRPr="00C17471">
        <w:rPr>
          <w:sz w:val="24"/>
          <w:szCs w:val="24"/>
        </w:rPr>
        <w:t>Д</w:t>
      </w:r>
      <w:r w:rsidR="00DB09B8">
        <w:rPr>
          <w:sz w:val="24"/>
          <w:szCs w:val="24"/>
        </w:rPr>
        <w:t>а</w:t>
      </w:r>
      <w:r w:rsidRPr="00C17471">
        <w:rPr>
          <w:sz w:val="24"/>
          <w:szCs w:val="24"/>
        </w:rPr>
        <w:t xml:space="preserve"> нет </w:t>
      </w:r>
      <w:proofErr w:type="spellStart"/>
      <w:r w:rsidRPr="00C17471">
        <w:rPr>
          <w:sz w:val="24"/>
          <w:szCs w:val="24"/>
        </w:rPr>
        <w:t>же</w:t>
      </w:r>
      <w:proofErr w:type="gramStart"/>
      <w:r w:rsidRPr="00C17471">
        <w:rPr>
          <w:sz w:val="24"/>
          <w:szCs w:val="24"/>
        </w:rPr>
        <w:t>,н</w:t>
      </w:r>
      <w:proofErr w:type="gramEnd"/>
      <w:r w:rsidRPr="00C17471">
        <w:rPr>
          <w:sz w:val="24"/>
          <w:szCs w:val="24"/>
        </w:rPr>
        <w:t>ет</w:t>
      </w:r>
      <w:proofErr w:type="spellEnd"/>
      <w:r w:rsidRPr="00C17471">
        <w:rPr>
          <w:sz w:val="24"/>
          <w:szCs w:val="24"/>
        </w:rPr>
        <w:t>, милый и дорогой наш автор</w:t>
      </w:r>
      <w:r>
        <w:rPr>
          <w:b/>
          <w:sz w:val="24"/>
          <w:szCs w:val="24"/>
        </w:rPr>
        <w:t>!</w:t>
      </w:r>
      <w:r w:rsidR="00DB09B8">
        <w:rPr>
          <w:b/>
          <w:sz w:val="24"/>
          <w:szCs w:val="24"/>
        </w:rPr>
        <w:t xml:space="preserve"> </w:t>
      </w:r>
      <w:r w:rsidRPr="00C17471">
        <w:rPr>
          <w:sz w:val="24"/>
          <w:szCs w:val="24"/>
        </w:rPr>
        <w:t xml:space="preserve">Как жаль, что </w:t>
      </w:r>
      <w:r>
        <w:rPr>
          <w:sz w:val="24"/>
          <w:szCs w:val="24"/>
        </w:rPr>
        <w:t>вы</w:t>
      </w:r>
      <w:r w:rsidRPr="00C17471">
        <w:rPr>
          <w:sz w:val="24"/>
          <w:szCs w:val="24"/>
        </w:rPr>
        <w:t xml:space="preserve"> не разделил</w:t>
      </w:r>
      <w:r>
        <w:rPr>
          <w:sz w:val="24"/>
          <w:szCs w:val="24"/>
        </w:rPr>
        <w:t>и</w:t>
      </w:r>
      <w:r w:rsidRPr="00C17471">
        <w:rPr>
          <w:sz w:val="24"/>
          <w:szCs w:val="24"/>
        </w:rPr>
        <w:t xml:space="preserve"> с нами  радость взлетевшей высоко в небо </w:t>
      </w:r>
      <w:r w:rsidR="00DB09B8">
        <w:rPr>
          <w:sz w:val="24"/>
          <w:szCs w:val="24"/>
        </w:rPr>
        <w:t>ваш</w:t>
      </w:r>
      <w:r w:rsidRPr="00C17471">
        <w:rPr>
          <w:sz w:val="24"/>
          <w:szCs w:val="24"/>
        </w:rPr>
        <w:t xml:space="preserve">ей великой птицы!                                                                </w:t>
      </w:r>
    </w:p>
    <w:p w:rsidR="00D8792F" w:rsidRPr="00C17471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145554">
        <w:rPr>
          <w:b/>
          <w:sz w:val="24"/>
          <w:szCs w:val="24"/>
        </w:rPr>
        <w:t>5.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</w:t>
      </w:r>
      <w:r w:rsidRPr="006E15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</w:t>
      </w:r>
      <w:r w:rsidRPr="00DB09B8">
        <w:rPr>
          <w:i/>
          <w:sz w:val="24"/>
          <w:szCs w:val="24"/>
        </w:rPr>
        <w:t>Колокола</w:t>
      </w:r>
      <w:r w:rsidRPr="006E158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br/>
        <w:t xml:space="preserve">            В первый день пасхи, под  веселое смятение колоколов, мы  пошли с</w:t>
      </w:r>
      <w:r>
        <w:rPr>
          <w:sz w:val="24"/>
          <w:szCs w:val="24"/>
        </w:rPr>
        <w:t xml:space="preserve"> сестрой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Антона Павловича</w:t>
      </w:r>
      <w:r w:rsidRPr="00145554">
        <w:rPr>
          <w:sz w:val="24"/>
          <w:szCs w:val="24"/>
        </w:rPr>
        <w:t xml:space="preserve">  на выставку Левитана. Сильно волнуясь, бледный, с горячими красивыми глазами, Левитан говорил о мучениях, которые он испытывал в продолжение шести лет, пока  сумел передать на холсте лунную ночь средней полосы России, ее тишину, ее прозрачность, легкость, даль, пригорок, две-три нежные березки... И действительно, это была одна из замечательнейших его картин, "Стога сена при лунном свете". А  публика, не понимая прелести и задушевности пейзажа, смеялась над ней.</w:t>
      </w:r>
      <w:r w:rsidRPr="00145554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    </w:t>
      </w:r>
      <w:r w:rsidRPr="00145554">
        <w:rPr>
          <w:sz w:val="24"/>
          <w:szCs w:val="24"/>
        </w:rPr>
        <w:t xml:space="preserve">Мария Павловна рассказала о многолетней дружбе художника и Антона Павловича. Кстати, сюжет «Чайки» был невольно подсказан </w:t>
      </w:r>
      <w:r>
        <w:rPr>
          <w:sz w:val="24"/>
          <w:szCs w:val="24"/>
        </w:rPr>
        <w:t>Левитаном</w:t>
      </w:r>
      <w:proofErr w:type="gramStart"/>
      <w:r>
        <w:rPr>
          <w:sz w:val="24"/>
          <w:szCs w:val="24"/>
        </w:rPr>
        <w:t>..</w:t>
      </w:r>
      <w:proofErr w:type="gramEnd"/>
      <w:r w:rsidR="00DB09B8">
        <w:rPr>
          <w:sz w:val="24"/>
          <w:szCs w:val="24"/>
        </w:rPr>
        <w:t>Художник</w:t>
      </w:r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как-то </w:t>
      </w:r>
      <w:r w:rsidRPr="00145554">
        <w:rPr>
          <w:sz w:val="24"/>
          <w:szCs w:val="24"/>
        </w:rPr>
        <w:t xml:space="preserve">летом  жил  в усадьбе  Турчаниновой на берегу чудесного озера. Писал там, работал  </w:t>
      </w:r>
      <w:proofErr w:type="gramStart"/>
      <w:r w:rsidRPr="00145554">
        <w:rPr>
          <w:sz w:val="24"/>
          <w:szCs w:val="24"/>
        </w:rPr>
        <w:t>и</w:t>
      </w:r>
      <w:proofErr w:type="gramEnd"/>
      <w:r w:rsidRPr="00145554">
        <w:rPr>
          <w:sz w:val="24"/>
          <w:szCs w:val="24"/>
        </w:rPr>
        <w:t xml:space="preserve"> между прочим   завел в этой усадьбе  сложный роман с одной дамой. Дело дошло до того, что выход был один – чтобы спасти честь женщины, нужно было </w:t>
      </w:r>
      <w:r>
        <w:rPr>
          <w:sz w:val="24"/>
          <w:szCs w:val="24"/>
        </w:rPr>
        <w:t xml:space="preserve">либо </w:t>
      </w:r>
      <w:proofErr w:type="gramStart"/>
      <w:r>
        <w:rPr>
          <w:sz w:val="24"/>
          <w:szCs w:val="24"/>
        </w:rPr>
        <w:t>жениться</w:t>
      </w:r>
      <w:proofErr w:type="gramEnd"/>
      <w:r>
        <w:rPr>
          <w:sz w:val="24"/>
          <w:szCs w:val="24"/>
        </w:rPr>
        <w:t xml:space="preserve"> либо </w:t>
      </w:r>
      <w:r w:rsidRPr="00145554">
        <w:rPr>
          <w:sz w:val="24"/>
          <w:szCs w:val="24"/>
        </w:rPr>
        <w:t>застрелиться. И Левитан  выстрелил себе в голову, но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к счастью, неудачно: пуля прошла через кожные покровы головы, не задев черепа. Владелица усадьбы,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срочно телеграфировала</w:t>
      </w:r>
      <w:r>
        <w:rPr>
          <w:sz w:val="24"/>
          <w:szCs w:val="24"/>
        </w:rPr>
        <w:t xml:space="preserve"> Чехову</w:t>
      </w:r>
      <w:r w:rsidRPr="00145554">
        <w:rPr>
          <w:sz w:val="24"/>
          <w:szCs w:val="24"/>
        </w:rPr>
        <w:t>, чтобы</w:t>
      </w:r>
      <w:r>
        <w:rPr>
          <w:sz w:val="24"/>
          <w:szCs w:val="24"/>
        </w:rPr>
        <w:t xml:space="preserve"> тот  </w:t>
      </w:r>
      <w:r w:rsidRPr="00145554">
        <w:rPr>
          <w:sz w:val="24"/>
          <w:szCs w:val="24"/>
        </w:rPr>
        <w:t xml:space="preserve"> немедленно  ехал спасать  художника</w:t>
      </w:r>
      <w:r>
        <w:rPr>
          <w:sz w:val="24"/>
          <w:szCs w:val="24"/>
        </w:rPr>
        <w:t xml:space="preserve">. </w:t>
      </w:r>
      <w:r w:rsidRPr="00145554">
        <w:rPr>
          <w:sz w:val="24"/>
          <w:szCs w:val="24"/>
        </w:rPr>
        <w:t>.Левитан с черной повязкой на голове,</w:t>
      </w:r>
      <w:r w:rsidR="00DB09B8">
        <w:rPr>
          <w:sz w:val="24"/>
          <w:szCs w:val="24"/>
        </w:rPr>
        <w:t xml:space="preserve"> ни о чем </w:t>
      </w:r>
      <w:proofErr w:type="spellStart"/>
      <w:r w:rsidR="00DB09B8">
        <w:rPr>
          <w:sz w:val="24"/>
          <w:szCs w:val="24"/>
        </w:rPr>
        <w:t>гоаорить</w:t>
      </w:r>
      <w:proofErr w:type="spellEnd"/>
      <w:r w:rsidR="00DB09B8">
        <w:rPr>
          <w:sz w:val="24"/>
          <w:szCs w:val="24"/>
        </w:rPr>
        <w:t xml:space="preserve"> не хотел,</w:t>
      </w:r>
      <w:r w:rsidRPr="00145554">
        <w:rPr>
          <w:sz w:val="24"/>
          <w:szCs w:val="24"/>
        </w:rPr>
        <w:t xml:space="preserve">  взял ружье и пошел к озеру. Появился через несколько часов   с бедной, ни к чему убитой им чайкой. И бросил  к ногам этой дамы. Вот и все. Но брата потряс этот эпизод, это безжалостное убийство  красивого живого существа. Возможно, это и подтолкнуло его к работе над пьесой. 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И вот еще что  запомнилось на этом вернисаже. Картина «Васильки». Бесхитростные полевые цветы. Ничего напыщенного, яркого. А ведь как это </w:t>
      </w:r>
      <w:proofErr w:type="spellStart"/>
      <w:r w:rsidRPr="00145554">
        <w:rPr>
          <w:sz w:val="24"/>
          <w:szCs w:val="24"/>
        </w:rPr>
        <w:t>дыщит</w:t>
      </w:r>
      <w:proofErr w:type="spellEnd"/>
      <w:r w:rsidRPr="00145554">
        <w:rPr>
          <w:sz w:val="24"/>
          <w:szCs w:val="24"/>
        </w:rPr>
        <w:t xml:space="preserve"> Россией!  Через шесть лет я  везла тело Антона Павловича из Германии в Москву. </w:t>
      </w:r>
      <w:r>
        <w:rPr>
          <w:sz w:val="24"/>
          <w:szCs w:val="24"/>
        </w:rPr>
        <w:t>Так вот</w:t>
      </w:r>
      <w:proofErr w:type="gramStart"/>
      <w:r>
        <w:rPr>
          <w:sz w:val="24"/>
          <w:szCs w:val="24"/>
        </w:rPr>
        <w:t>…</w:t>
      </w:r>
      <w:r w:rsidRPr="00145554">
        <w:rPr>
          <w:sz w:val="24"/>
          <w:szCs w:val="24"/>
        </w:rPr>
        <w:t>Н</w:t>
      </w:r>
      <w:proofErr w:type="gramEnd"/>
      <w:r w:rsidRPr="00145554">
        <w:rPr>
          <w:sz w:val="24"/>
          <w:szCs w:val="24"/>
        </w:rPr>
        <w:t xml:space="preserve">а одной глухой, заброшенной станции, подошли две робкие фигуры с полными слез глазами и бережно прикрепили нежные, только покинувшие луг васильки к  грубым железным засовам  товарного вагона, в котором стоял гроб с телом Чехова. </w:t>
      </w:r>
      <w:r w:rsidR="0081318B" w:rsidRPr="00145554">
        <w:rPr>
          <w:sz w:val="24"/>
          <w:szCs w:val="24"/>
        </w:rPr>
        <w:t>Но это еще далеко, далеко</w:t>
      </w:r>
      <w:r w:rsidRPr="00145554">
        <w:rPr>
          <w:sz w:val="24"/>
          <w:szCs w:val="24"/>
        </w:rPr>
        <w:t xml:space="preserve"> </w:t>
      </w:r>
    </w:p>
    <w:p w:rsidR="00D8792F" w:rsidRPr="00145554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b/>
          <w:sz w:val="24"/>
          <w:szCs w:val="24"/>
        </w:rPr>
      </w:pPr>
      <w:r w:rsidRPr="00145554">
        <w:rPr>
          <w:sz w:val="24"/>
          <w:szCs w:val="24"/>
        </w:rPr>
        <w:t xml:space="preserve">                                                                  </w:t>
      </w:r>
      <w:r w:rsidRPr="00145554">
        <w:rPr>
          <w:b/>
          <w:sz w:val="24"/>
          <w:szCs w:val="24"/>
        </w:rPr>
        <w:t>6.</w:t>
      </w:r>
    </w:p>
    <w:p w:rsidR="00D8792F" w:rsidRDefault="00D8792F" w:rsidP="00D8792F">
      <w:pPr>
        <w:rPr>
          <w:b/>
          <w:sz w:val="24"/>
          <w:szCs w:val="24"/>
        </w:rPr>
      </w:pPr>
    </w:p>
    <w:p w:rsidR="00D8792F" w:rsidRPr="0081318B" w:rsidRDefault="00D8792F" w:rsidP="00D8792F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DB09B8">
        <w:rPr>
          <w:i/>
          <w:sz w:val="24"/>
          <w:szCs w:val="24"/>
        </w:rPr>
        <w:t>Вновь за столом</w:t>
      </w:r>
      <w:r>
        <w:rPr>
          <w:b/>
          <w:sz w:val="24"/>
          <w:szCs w:val="24"/>
        </w:rPr>
        <w:t>.</w:t>
      </w:r>
      <w:r w:rsidR="0081318B">
        <w:rPr>
          <w:b/>
          <w:sz w:val="24"/>
          <w:szCs w:val="24"/>
        </w:rPr>
        <w:t xml:space="preserve">  </w:t>
      </w:r>
      <w:r w:rsidR="0081318B" w:rsidRPr="0081318B">
        <w:rPr>
          <w:i/>
          <w:sz w:val="24"/>
          <w:szCs w:val="24"/>
        </w:rPr>
        <w:t>Перебирает письма</w:t>
      </w:r>
    </w:p>
    <w:p w:rsidR="00D8792F" w:rsidRPr="0081318B" w:rsidRDefault="00D8792F" w:rsidP="00D8792F">
      <w:pPr>
        <w:rPr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. </w:t>
      </w:r>
      <w:r w:rsidRPr="00145554">
        <w:rPr>
          <w:sz w:val="24"/>
          <w:szCs w:val="24"/>
        </w:rPr>
        <w:br/>
        <w:t xml:space="preserve">        Мы встречались и расставались</w:t>
      </w:r>
      <w:proofErr w:type="gramStart"/>
      <w:r w:rsidRPr="00145554">
        <w:rPr>
          <w:sz w:val="24"/>
          <w:szCs w:val="24"/>
        </w:rPr>
        <w:t>… П</w:t>
      </w:r>
      <w:proofErr w:type="gramEnd"/>
      <w:r w:rsidRPr="00145554">
        <w:rPr>
          <w:sz w:val="24"/>
          <w:szCs w:val="24"/>
        </w:rPr>
        <w:t xml:space="preserve">исали друг другу  горячие взволнованные письма…Таковы были внешние факты. А внутри росло и крепло чувство, которое требовало каких-то определенных решений, и я решила соединить мою жизнь с жизнью Антона Павловича, несмотря на его слабое здоровье и на мою любовь к сцене. Верилось, что жизнь может и должна быть прекрасной, и она стала такой, несмотря на наши горестные разлуки, - они ведь кончались радостными встречами. Жизнь с таким человеком мне казалась нестрашной и нетрудной: он так умел отбрасывать всю тину, все мелочи жизненные и все ненужное, что затемняет и засоряет самую сущность и прелесть жизни.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Я писала </w:t>
      </w:r>
      <w:proofErr w:type="gramStart"/>
      <w:r w:rsidRPr="00145554">
        <w:rPr>
          <w:sz w:val="24"/>
          <w:szCs w:val="24"/>
        </w:rPr>
        <w:t>ему</w:t>
      </w:r>
      <w:proofErr w:type="gramEnd"/>
      <w:r w:rsidRPr="00145554">
        <w:rPr>
          <w:sz w:val="24"/>
          <w:szCs w:val="24"/>
        </w:rPr>
        <w:t xml:space="preserve"> чуть ли не каждый день. Отчего ты не едешь, Антон? Я ничего не понимаю. Или у тебя </w:t>
      </w:r>
      <w:proofErr w:type="gramStart"/>
      <w:r w:rsidRPr="00145554">
        <w:rPr>
          <w:sz w:val="24"/>
          <w:szCs w:val="24"/>
        </w:rPr>
        <w:t>нет потребности видеть</w:t>
      </w:r>
      <w:proofErr w:type="gramEnd"/>
      <w:r w:rsidRPr="00145554">
        <w:rPr>
          <w:sz w:val="24"/>
          <w:szCs w:val="24"/>
        </w:rPr>
        <w:t xml:space="preserve"> меня? Мне</w:t>
      </w:r>
      <w:proofErr w:type="gramStart"/>
      <w:r w:rsidRPr="00145554">
        <w:rPr>
          <w:sz w:val="24"/>
          <w:szCs w:val="24"/>
        </w:rPr>
        <w:t>.</w:t>
      </w:r>
      <w:proofErr w:type="gramEnd"/>
      <w:r w:rsidRPr="00145554">
        <w:rPr>
          <w:sz w:val="24"/>
          <w:szCs w:val="24"/>
        </w:rPr>
        <w:t xml:space="preserve"> </w:t>
      </w:r>
      <w:proofErr w:type="gramStart"/>
      <w:r w:rsidRPr="00145554">
        <w:rPr>
          <w:sz w:val="24"/>
          <w:szCs w:val="24"/>
        </w:rPr>
        <w:t>с</w:t>
      </w:r>
      <w:proofErr w:type="gramEnd"/>
      <w:r w:rsidRPr="00145554">
        <w:rPr>
          <w:sz w:val="24"/>
          <w:szCs w:val="24"/>
        </w:rPr>
        <w:t>трашно больно, что ты так неоткровенен со мной. Все эти дни мне хочется плакать. Ты пишешь так неопределенно ' - приеду после. Что это значит? Все время здесь тепло, хорошо, ты бы отлично жил в Москве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писал бы, мы могли бы любить друг друга, быть близкими.  Я не вынесу этой зимы, если не увижу тебя. Ведь у тебя любящее, нежное сердце, зачем ты его делаешь черствым? Я, может, пишу глупости, не знаю. Но у меня гвоздем сидит мысль, что мы должны увидеться. Ты должен приехать. Мне ужасна мысль, что ты сидишь один и думаешь, думаешь... </w:t>
      </w:r>
    </w:p>
    <w:p w:rsidR="00D8792F" w:rsidRPr="00145554" w:rsidRDefault="00D8792F" w:rsidP="00D8792F">
      <w:pPr>
        <w:spacing w:before="100" w:beforeAutospacing="1" w:after="100" w:afterAutospacing="1"/>
        <w:rPr>
          <w:b/>
          <w:sz w:val="24"/>
          <w:szCs w:val="24"/>
        </w:rPr>
      </w:pPr>
      <w:r w:rsidRPr="00145554">
        <w:rPr>
          <w:sz w:val="24"/>
          <w:szCs w:val="24"/>
        </w:rPr>
        <w:t xml:space="preserve">         Вот еще одно письмо…Антон, милый мой, любимый мой, приезжай. Или ты меня знать не хочешь, или тебе тяжела мысль, что ты хочешь соединить свою судьбу </w:t>
      </w:r>
      <w:proofErr w:type="gramStart"/>
      <w:r w:rsidRPr="00145554">
        <w:rPr>
          <w:sz w:val="24"/>
          <w:szCs w:val="24"/>
        </w:rPr>
        <w:t>с</w:t>
      </w:r>
      <w:proofErr w:type="gramEnd"/>
      <w:r w:rsidRPr="00145554">
        <w:rPr>
          <w:sz w:val="24"/>
          <w:szCs w:val="24"/>
        </w:rPr>
        <w:t xml:space="preserve"> моей? Так напиши мне все это откровенно, между нами все должно быть чисто и ясно, мы не дети с тобой. Говори все, что у тебя на душе, спрашивай у меня все, я на все отвечу. Ведь ты любишь меня?  Скажи, ты согласен со мной</w:t>
      </w:r>
      <w:r w:rsidRPr="00145554">
        <w:rPr>
          <w:b/>
          <w:sz w:val="24"/>
          <w:szCs w:val="24"/>
        </w:rPr>
        <w:t xml:space="preserve">?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А </w:t>
      </w:r>
      <w:r>
        <w:rPr>
          <w:sz w:val="24"/>
          <w:szCs w:val="24"/>
        </w:rPr>
        <w:t>вот и его ответы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 w:rsidRPr="00145554">
        <w:rPr>
          <w:sz w:val="24"/>
          <w:szCs w:val="24"/>
        </w:rPr>
        <w:t>Милюся</w:t>
      </w:r>
      <w:proofErr w:type="spellEnd"/>
      <w:r w:rsidRPr="00145554">
        <w:rPr>
          <w:sz w:val="24"/>
          <w:szCs w:val="24"/>
        </w:rPr>
        <w:t xml:space="preserve"> моя Оля, славная моя </w:t>
      </w:r>
      <w:proofErr w:type="spellStart"/>
      <w:r w:rsidRPr="00145554">
        <w:rPr>
          <w:sz w:val="24"/>
          <w:szCs w:val="24"/>
        </w:rPr>
        <w:t>актрисочка</w:t>
      </w:r>
      <w:proofErr w:type="spellEnd"/>
      <w:r w:rsidRPr="00145554">
        <w:rPr>
          <w:sz w:val="24"/>
          <w:szCs w:val="24"/>
        </w:rPr>
        <w:t xml:space="preserve">, почему этот тон, это жалобное, кисленькое настроение? </w:t>
      </w:r>
      <w:proofErr w:type="gramStart"/>
      <w:r w:rsidRPr="00145554">
        <w:rPr>
          <w:sz w:val="24"/>
          <w:szCs w:val="24"/>
        </w:rPr>
        <w:t>Разве</w:t>
      </w:r>
      <w:proofErr w:type="gramEnd"/>
      <w:r w:rsidRPr="00145554">
        <w:rPr>
          <w:sz w:val="24"/>
          <w:szCs w:val="24"/>
        </w:rPr>
        <w:t xml:space="preserve"> в самом деле я так уж виноват? Ну, прости, моя милая, хорошая, не сердись, я не так виноват, как подсказывает тебе твоя мнительность. До сих пор я не собрался в Москву, потому что был нездоров, других причин не было, уверяю тебя, милая, честным словом.  Мое сердце всегда тебя любило и было нежно к тебе, и никогда я от тебя этого не скрывал, никогда, никогда, и ты обвиняешь меня в черствости просто так, </w:t>
      </w:r>
      <w:proofErr w:type="gramStart"/>
      <w:r w:rsidRPr="00145554">
        <w:rPr>
          <w:sz w:val="24"/>
          <w:szCs w:val="24"/>
        </w:rPr>
        <w:t>за</w:t>
      </w:r>
      <w:proofErr w:type="gramEnd"/>
      <w:r w:rsidRPr="00145554">
        <w:rPr>
          <w:sz w:val="24"/>
          <w:szCs w:val="24"/>
        </w:rPr>
        <w:t xml:space="preserve"> здорово живешь. </w:t>
      </w:r>
    </w:p>
    <w:p w:rsidR="00D8792F" w:rsidRPr="00145554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45554">
        <w:rPr>
          <w:sz w:val="24"/>
          <w:szCs w:val="24"/>
        </w:rPr>
        <w:t xml:space="preserve">       Или вот</w:t>
      </w:r>
      <w:proofErr w:type="gramStart"/>
      <w:r w:rsidRPr="00145554">
        <w:rPr>
          <w:sz w:val="24"/>
          <w:szCs w:val="24"/>
        </w:rPr>
        <w:t>…П</w:t>
      </w:r>
      <w:proofErr w:type="gramEnd"/>
      <w:r w:rsidRPr="00145554">
        <w:rPr>
          <w:sz w:val="24"/>
          <w:szCs w:val="24"/>
        </w:rPr>
        <w:t xml:space="preserve">о письму твоему судя в общем, ты хочешь и ждешь какого-то объяснения, какого-то длинного разговора - с серьезными лицами, с серьезными последствиями; а я не знаю, что сказать тебе, кроме одного, что я уже говорил тебе 10 000 раз и буду говорить, вероятно, еще долго, т. е. что я тебя люблю - и больше ничего. Если мы теперь не вместе, то виноваты в этом не я и не ты, а бес, вложивший в меня бациллы туберкулеза, а в тебя любовь к искусству. </w:t>
      </w:r>
    </w:p>
    <w:p w:rsidR="00D8792F" w:rsidRPr="00145554" w:rsidRDefault="00D8792F" w:rsidP="00D8792F">
      <w:pPr>
        <w:rPr>
          <w:b/>
          <w:sz w:val="24"/>
          <w:szCs w:val="24"/>
        </w:rPr>
      </w:pPr>
      <w:r w:rsidRPr="00145554">
        <w:rPr>
          <w:sz w:val="24"/>
          <w:szCs w:val="24"/>
        </w:rPr>
        <w:t>.     25 мая 1901 года мы повенчались. «Милая моя Олечка, тебе только одной удалось окрутить моего брата!» — сказала</w:t>
      </w:r>
      <w:r>
        <w:rPr>
          <w:sz w:val="24"/>
          <w:szCs w:val="24"/>
        </w:rPr>
        <w:t xml:space="preserve"> мне </w:t>
      </w:r>
      <w:r w:rsidRPr="00145554">
        <w:rPr>
          <w:sz w:val="24"/>
          <w:szCs w:val="24"/>
        </w:rPr>
        <w:t xml:space="preserve"> Мария Павловна, сестра Антона.</w:t>
      </w:r>
      <w:r w:rsidRPr="00145554">
        <w:rPr>
          <w:b/>
          <w:sz w:val="24"/>
          <w:szCs w:val="24"/>
        </w:rPr>
        <w:t xml:space="preserve">   «</w:t>
      </w:r>
      <w:r w:rsidRPr="00145554">
        <w:rPr>
          <w:sz w:val="24"/>
          <w:szCs w:val="24"/>
        </w:rPr>
        <w:t xml:space="preserve"> Никакой пышной свадьбы я не хочу – </w:t>
      </w:r>
      <w:r>
        <w:rPr>
          <w:sz w:val="24"/>
          <w:szCs w:val="24"/>
        </w:rPr>
        <w:t xml:space="preserve">решил </w:t>
      </w:r>
      <w:r w:rsidRPr="00145554">
        <w:rPr>
          <w:sz w:val="24"/>
          <w:szCs w:val="24"/>
        </w:rPr>
        <w:t>он.- А то придется стоять с бокалами в руках и постными лицами… А я до смерти боюсь пить шампанское»</w:t>
      </w:r>
      <w:proofErr w:type="gramStart"/>
      <w:r w:rsidRPr="00145554">
        <w:rPr>
          <w:sz w:val="24"/>
          <w:szCs w:val="24"/>
        </w:rPr>
        <w:t>.Т</w:t>
      </w:r>
      <w:proofErr w:type="gramEnd"/>
      <w:r w:rsidRPr="00145554">
        <w:rPr>
          <w:sz w:val="24"/>
          <w:szCs w:val="24"/>
        </w:rPr>
        <w:t>ак он сказал, до слова  помню. Будто предвидел, что последний бокал шампанского он выпьет за минуту до своей кончины</w:t>
      </w:r>
      <w:proofErr w:type="gramStart"/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145554"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br/>
      </w:r>
      <w:r w:rsidRPr="00145554">
        <w:rPr>
          <w:b/>
          <w:sz w:val="24"/>
          <w:szCs w:val="24"/>
        </w:rPr>
        <w:t xml:space="preserve">                                                   </w:t>
      </w:r>
    </w:p>
    <w:p w:rsidR="00D8792F" w:rsidRDefault="00D8792F" w:rsidP="00D8792F">
      <w:pPr>
        <w:rPr>
          <w:b/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                                                                     7.</w:t>
      </w:r>
    </w:p>
    <w:p w:rsidR="00D8792F" w:rsidRDefault="00D8792F" w:rsidP="00D8792F">
      <w:pPr>
        <w:rPr>
          <w:b/>
          <w:sz w:val="24"/>
          <w:szCs w:val="24"/>
        </w:rPr>
      </w:pPr>
    </w:p>
    <w:p w:rsidR="00D8792F" w:rsidRPr="00145554" w:rsidRDefault="00D8792F" w:rsidP="00D8792F">
      <w:pPr>
        <w:rPr>
          <w:b/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Мы часто говорили о ребенке. Антон Павлович любил детей, охотно с ними возился, придумывал всякие шутки и забавы. Одна из наших знакомых приехала в Ялту со своей трехлетней дочерью</w:t>
      </w:r>
      <w:del w:id="7" w:author="Zinovy" w:date="2020-03-17T11:46:00Z">
        <w:r w:rsidRPr="00145554" w:rsidDel="001A4B8C">
          <w:rPr>
            <w:sz w:val="24"/>
            <w:szCs w:val="24"/>
          </w:rPr>
          <w:delText xml:space="preserve"> </w:delText>
        </w:r>
      </w:del>
      <w:ins w:id="8" w:author="Zinovy" w:date="2020-03-17T11:46:00Z">
        <w:r>
          <w:rPr>
            <w:sz w:val="24"/>
            <w:szCs w:val="24"/>
          </w:rPr>
          <w:t>.</w:t>
        </w:r>
      </w:ins>
      <w:r w:rsidRPr="001455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Малышка забралась </w:t>
      </w:r>
      <w:r w:rsidRPr="00145554">
        <w:rPr>
          <w:sz w:val="24"/>
          <w:szCs w:val="24"/>
        </w:rPr>
        <w:t>на колени</w:t>
      </w:r>
      <w:r>
        <w:rPr>
          <w:sz w:val="24"/>
          <w:szCs w:val="24"/>
        </w:rPr>
        <w:t xml:space="preserve"> к Антону Павловичу</w:t>
      </w:r>
      <w:r w:rsidRPr="00145554">
        <w:rPr>
          <w:sz w:val="24"/>
          <w:szCs w:val="24"/>
        </w:rPr>
        <w:t>,   что-то лепетала и теребила ручками его бороду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r w:rsidRPr="00145554">
        <w:rPr>
          <w:sz w:val="24"/>
          <w:szCs w:val="24"/>
        </w:rPr>
        <w:t xml:space="preserve">Хочу </w:t>
      </w:r>
      <w:proofErr w:type="spellStart"/>
      <w:r w:rsidRPr="00145554">
        <w:rPr>
          <w:sz w:val="24"/>
          <w:szCs w:val="24"/>
        </w:rPr>
        <w:t>своего</w:t>
      </w:r>
      <w:proofErr w:type="gramStart"/>
      <w:r w:rsidRPr="00145554">
        <w:rPr>
          <w:sz w:val="24"/>
          <w:szCs w:val="24"/>
        </w:rPr>
        <w:t>,-</w:t>
      </w:r>
      <w:proofErr w:type="gramEnd"/>
      <w:r w:rsidRPr="00145554">
        <w:rPr>
          <w:sz w:val="24"/>
          <w:szCs w:val="24"/>
        </w:rPr>
        <w:t>сказал</w:t>
      </w:r>
      <w:proofErr w:type="spellEnd"/>
      <w:r w:rsidRPr="00145554">
        <w:rPr>
          <w:sz w:val="24"/>
          <w:szCs w:val="24"/>
        </w:rPr>
        <w:t xml:space="preserve"> он мне однажды.- Роди мне </w:t>
      </w:r>
      <w:proofErr w:type="spellStart"/>
      <w:r w:rsidRPr="00145554">
        <w:rPr>
          <w:sz w:val="24"/>
          <w:szCs w:val="24"/>
        </w:rPr>
        <w:t>полунемчика</w:t>
      </w:r>
      <w:proofErr w:type="spellEnd"/>
      <w:r w:rsidRPr="00145554">
        <w:rPr>
          <w:sz w:val="24"/>
          <w:szCs w:val="24"/>
        </w:rPr>
        <w:t xml:space="preserve">.  </w:t>
      </w:r>
      <w:proofErr w:type="gramStart"/>
      <w:r w:rsidRPr="00145554">
        <w:rPr>
          <w:sz w:val="24"/>
          <w:szCs w:val="24"/>
        </w:rPr>
        <w:t>который</w:t>
      </w:r>
      <w:proofErr w:type="gramEnd"/>
      <w:r w:rsidRPr="00145554">
        <w:rPr>
          <w:sz w:val="24"/>
          <w:szCs w:val="24"/>
        </w:rPr>
        <w:t xml:space="preserve"> бы развлекал тебя, наполняя твою жизнь. Надо бы, </w:t>
      </w:r>
      <w:proofErr w:type="spellStart"/>
      <w:r w:rsidRPr="00145554">
        <w:rPr>
          <w:sz w:val="24"/>
          <w:szCs w:val="24"/>
        </w:rPr>
        <w:t>дусик</w:t>
      </w:r>
      <w:proofErr w:type="spellEnd"/>
      <w:r w:rsidRPr="00145554">
        <w:rPr>
          <w:sz w:val="24"/>
          <w:szCs w:val="24"/>
        </w:rPr>
        <w:t xml:space="preserve"> мой! Ты как думаешь?</w:t>
      </w:r>
      <w:r>
        <w:rPr>
          <w:sz w:val="24"/>
          <w:szCs w:val="24"/>
        </w:rPr>
        <w:t>»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 Мне безумно хотелось</w:t>
      </w:r>
      <w:r>
        <w:rPr>
          <w:sz w:val="24"/>
          <w:szCs w:val="24"/>
        </w:rPr>
        <w:t xml:space="preserve"> подарить ему </w:t>
      </w:r>
      <w:r w:rsidRPr="00145554">
        <w:rPr>
          <w:sz w:val="24"/>
          <w:szCs w:val="24"/>
        </w:rPr>
        <w:t xml:space="preserve"> маленького Чехова. </w:t>
      </w:r>
      <w:r>
        <w:rPr>
          <w:sz w:val="24"/>
          <w:szCs w:val="24"/>
        </w:rPr>
        <w:t>М</w:t>
      </w:r>
      <w:r w:rsidRPr="00145554">
        <w:rPr>
          <w:sz w:val="24"/>
          <w:szCs w:val="24"/>
        </w:rPr>
        <w:t xml:space="preserve">ы даже придумали  ему имя. </w:t>
      </w:r>
      <w:proofErr w:type="spellStart"/>
      <w:r w:rsidRPr="00145554">
        <w:rPr>
          <w:sz w:val="24"/>
          <w:szCs w:val="24"/>
        </w:rPr>
        <w:t>Памфил</w:t>
      </w:r>
      <w:proofErr w:type="spellEnd"/>
      <w:r w:rsidRPr="00145554">
        <w:rPr>
          <w:sz w:val="24"/>
          <w:szCs w:val="24"/>
        </w:rPr>
        <w:t>! В переводе с греческого – «общий  любимец»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Особенно радовался будущий отец.</w:t>
      </w:r>
      <w:r w:rsidRPr="001455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Дело в том, что </w:t>
      </w:r>
      <w:r w:rsidRPr="00145554">
        <w:rPr>
          <w:sz w:val="24"/>
          <w:szCs w:val="24"/>
        </w:rPr>
        <w:t xml:space="preserve"> из Ялты </w:t>
      </w:r>
      <w:r>
        <w:rPr>
          <w:sz w:val="24"/>
          <w:szCs w:val="24"/>
        </w:rPr>
        <w:t xml:space="preserve">я </w:t>
      </w:r>
      <w:r w:rsidRPr="00145554">
        <w:rPr>
          <w:sz w:val="24"/>
          <w:szCs w:val="24"/>
        </w:rPr>
        <w:t>уехала б</w:t>
      </w:r>
      <w:r>
        <w:rPr>
          <w:sz w:val="24"/>
          <w:szCs w:val="24"/>
        </w:rPr>
        <w:t>еременной.</w:t>
      </w:r>
      <w:r w:rsidRPr="001455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Да, крошка </w:t>
      </w:r>
      <w:proofErr w:type="spellStart"/>
      <w:r>
        <w:rPr>
          <w:sz w:val="24"/>
          <w:szCs w:val="24"/>
        </w:rPr>
        <w:t>Памфил</w:t>
      </w:r>
      <w:proofErr w:type="spellEnd"/>
      <w:r>
        <w:rPr>
          <w:sz w:val="24"/>
          <w:szCs w:val="24"/>
        </w:rPr>
        <w:t xml:space="preserve"> уже настойчиво стучался в наш мир.</w:t>
      </w:r>
      <w:r w:rsidRPr="00CB450A"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>В театре моментально узнали</w:t>
      </w:r>
      <w:r>
        <w:rPr>
          <w:sz w:val="24"/>
          <w:szCs w:val="24"/>
        </w:rPr>
        <w:t xml:space="preserve"> об этом</w:t>
      </w:r>
      <w:proofErr w:type="gramStart"/>
      <w:r w:rsidRPr="0014555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145554">
        <w:rPr>
          <w:sz w:val="24"/>
          <w:szCs w:val="24"/>
        </w:rPr>
        <w:t xml:space="preserve"> Наши дядечки Константин Сергеевич и Владимир Иванович тоже  радели за меня. Ведь если наш брак развалится, боялись они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>Чехова может переманить другой театр.</w:t>
      </w:r>
      <w:r>
        <w:rPr>
          <w:sz w:val="24"/>
          <w:szCs w:val="24"/>
        </w:rPr>
        <w:t xml:space="preserve"> Всем нужен был  крошка </w:t>
      </w:r>
      <w:proofErr w:type="spellStart"/>
      <w:r>
        <w:rPr>
          <w:sz w:val="24"/>
          <w:szCs w:val="24"/>
        </w:rPr>
        <w:t>Памфил</w:t>
      </w:r>
      <w:proofErr w:type="spellEnd"/>
      <w:r>
        <w:rPr>
          <w:sz w:val="24"/>
          <w:szCs w:val="24"/>
        </w:rPr>
        <w:t>.</w:t>
      </w:r>
      <w:r w:rsidR="0081318B"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Провожая меня, </w:t>
      </w:r>
      <w:r>
        <w:rPr>
          <w:sz w:val="24"/>
          <w:szCs w:val="24"/>
        </w:rPr>
        <w:t xml:space="preserve">Антон </w:t>
      </w:r>
      <w:r w:rsidRPr="00145554">
        <w:rPr>
          <w:sz w:val="24"/>
          <w:szCs w:val="24"/>
        </w:rPr>
        <w:t xml:space="preserve"> надавал мне кучу всяких советов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>В Москве я  старалась быть  осторожной, не делать резких движений, берегла</w:t>
      </w:r>
      <w:r>
        <w:rPr>
          <w:sz w:val="24"/>
          <w:szCs w:val="24"/>
        </w:rPr>
        <w:t>сь.  Но во время</w:t>
      </w:r>
      <w:r w:rsidRPr="00145554">
        <w:rPr>
          <w:sz w:val="24"/>
          <w:szCs w:val="24"/>
        </w:rPr>
        <w:t xml:space="preserve"> репетиции кто-то забыл закрыть люк на сцене. Неосторожность или злой умысел? Не знаю, все возможно. Я  грохнулась  с высоты нескольких метров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Дальше - больница, сложнейшая операция . И результат -я </w:t>
      </w:r>
      <w:r>
        <w:rPr>
          <w:sz w:val="24"/>
          <w:szCs w:val="24"/>
        </w:rPr>
        <w:t>лишилась возможности стать матерью.</w:t>
      </w:r>
      <w:r w:rsidRPr="00145554">
        <w:rPr>
          <w:sz w:val="24"/>
          <w:szCs w:val="24"/>
        </w:rPr>
        <w:t>.</w:t>
      </w:r>
      <w:r w:rsidRPr="00CB4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.Пишу тебе обо всем откровенно..Ты у </w:t>
      </w:r>
      <w:r w:rsidRPr="00145554">
        <w:rPr>
          <w:sz w:val="24"/>
          <w:szCs w:val="24"/>
        </w:rPr>
        <w:t xml:space="preserve">меня умный и поймешь все. .  Вот, Антончик, что стряслось надо мной. Тебе жаль </w:t>
      </w:r>
      <w:proofErr w:type="spellStart"/>
      <w:r w:rsidRPr="00145554">
        <w:rPr>
          <w:sz w:val="24"/>
          <w:szCs w:val="24"/>
        </w:rPr>
        <w:t>Памфила</w:t>
      </w:r>
      <w:proofErr w:type="spellEnd"/>
      <w:r w:rsidRPr="00145554">
        <w:rPr>
          <w:sz w:val="24"/>
          <w:szCs w:val="24"/>
        </w:rPr>
        <w:t>?  Целую тебя.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Целую крепко. Не волнуйся, скоро приеду. Твоя неудачная собака. </w:t>
      </w:r>
    </w:p>
    <w:p w:rsidR="00D8792F" w:rsidRPr="00145554" w:rsidRDefault="00D8792F" w:rsidP="00D8792F">
      <w:pPr>
        <w:spacing w:before="100" w:beforeAutospacing="1" w:after="100" w:afterAutospacing="1"/>
        <w:rPr>
          <w:b/>
          <w:sz w:val="24"/>
          <w:szCs w:val="24"/>
        </w:rPr>
      </w:pPr>
      <w:r w:rsidRPr="00145554">
        <w:rPr>
          <w:sz w:val="24"/>
          <w:szCs w:val="24"/>
        </w:rPr>
        <w:t xml:space="preserve">        </w:t>
      </w:r>
      <w:r w:rsidRPr="00145554">
        <w:rPr>
          <w:b/>
          <w:sz w:val="24"/>
          <w:szCs w:val="24"/>
        </w:rPr>
        <w:t xml:space="preserve">                                                                            8.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</w:t>
      </w:r>
      <w:r w:rsidRPr="00145554">
        <w:rPr>
          <w:sz w:val="24"/>
          <w:szCs w:val="24"/>
        </w:rPr>
        <w:t>.Чехов последних шести лет - таким я знала его: слабеющий физически человек и  крепнущий духовно писатель... Беспокойства, метания, Точно чайка над океаном, не знающая, где бы  присесть. Смерть  отца, продажа Мелихова, продажа скопом своих произведений издателю в сущности за бесценок, благоустройство дома  под Ялтой и в то же время сильное тяготение к Москве, к новому своему театральному делу</w:t>
      </w:r>
      <w:proofErr w:type="gramStart"/>
      <w:r w:rsidRPr="00145554">
        <w:rPr>
          <w:sz w:val="24"/>
          <w:szCs w:val="24"/>
        </w:rPr>
        <w:t>…Т</w:t>
      </w:r>
      <w:proofErr w:type="gramEnd"/>
      <w:r w:rsidR="0081318B">
        <w:rPr>
          <w:sz w:val="24"/>
          <w:szCs w:val="24"/>
        </w:rPr>
        <w:t>а</w:t>
      </w:r>
      <w:r w:rsidRPr="00145554">
        <w:rPr>
          <w:sz w:val="24"/>
          <w:szCs w:val="24"/>
        </w:rPr>
        <w:t xml:space="preserve">кая вот круговерть… Когда оглядываешься назад, то кажется, что жизнь этих шести лет сложилась из цепи мучительных разлук и радостных свиданий. </w:t>
      </w:r>
      <w:r w:rsidRPr="00145554">
        <w:rPr>
          <w:rFonts w:eastAsia="Calibri"/>
          <w:sz w:val="24"/>
          <w:szCs w:val="24"/>
        </w:rPr>
        <w:t>Начались частые встречи и проводы на Курском вокзале и на вокзале в Севастополе. В Ялте ему "надо" было жить, в Москву "тянуло" все время. Хотелось быть ближе к жизни, наблюдать ее, чувствовать, участвовать в ней, хотелось видеть людей, которые хотя иногда и утомляли его своими разговорами, но без которых он жить не мог.</w:t>
      </w:r>
      <w:r w:rsidRPr="00145554">
        <w:rPr>
          <w:rFonts w:eastAsia="Calibri"/>
          <w:b/>
          <w:sz w:val="24"/>
          <w:szCs w:val="24"/>
        </w:rPr>
        <w:t xml:space="preserve"> </w:t>
      </w:r>
      <w:r w:rsidRPr="00145554">
        <w:rPr>
          <w:rFonts w:eastAsia="Calibri"/>
          <w:b/>
          <w:sz w:val="24"/>
          <w:szCs w:val="24"/>
        </w:rPr>
        <w:br/>
      </w:r>
      <w:r w:rsidRPr="00145554">
        <w:rPr>
          <w:sz w:val="24"/>
          <w:szCs w:val="24"/>
        </w:rPr>
        <w:t xml:space="preserve">         Казалось бы, очень просто разрешить эту задачу - бросить театр и быть при Антоне Павловиче. «</w:t>
      </w:r>
      <w:proofErr w:type="spellStart"/>
      <w:r w:rsidRPr="00145554">
        <w:rPr>
          <w:sz w:val="24"/>
          <w:szCs w:val="24"/>
        </w:rPr>
        <w:t>Антонка</w:t>
      </w:r>
      <w:proofErr w:type="spellEnd"/>
      <w:r w:rsidRPr="00145554">
        <w:rPr>
          <w:sz w:val="24"/>
          <w:szCs w:val="24"/>
        </w:rPr>
        <w:t>, родной мой..</w:t>
      </w:r>
      <w:proofErr w:type="gramStart"/>
      <w:r w:rsidRPr="00145554">
        <w:rPr>
          <w:sz w:val="24"/>
          <w:szCs w:val="24"/>
        </w:rPr>
        <w:t>.п</w:t>
      </w:r>
      <w:proofErr w:type="gramEnd"/>
      <w:r w:rsidRPr="00145554">
        <w:rPr>
          <w:sz w:val="24"/>
          <w:szCs w:val="24"/>
        </w:rPr>
        <w:t>исала я ему-. Хочется быть около тебя, ругаю себя, что не бросила сцену. Я сама не понимаю, что во мне происходит, и меня это злит...» Я не лукавила, я жила этой мыслью и боролась с ней</w:t>
      </w:r>
      <w:proofErr w:type="gramStart"/>
      <w:r w:rsidRPr="00145554">
        <w:rPr>
          <w:sz w:val="24"/>
          <w:szCs w:val="24"/>
        </w:rPr>
        <w:t>.</w:t>
      </w:r>
      <w:proofErr w:type="gramEnd"/>
      <w:r w:rsidRPr="00145554">
        <w:rPr>
          <w:sz w:val="24"/>
          <w:szCs w:val="24"/>
        </w:rPr>
        <w:t xml:space="preserve"> </w:t>
      </w:r>
      <w:del w:id="9" w:author="Zinovy" w:date="2020-03-17T11:27:00Z">
        <w:r w:rsidRPr="00145554" w:rsidDel="00CD1F81">
          <w:rPr>
            <w:sz w:val="24"/>
            <w:szCs w:val="24"/>
          </w:rPr>
          <w:delText xml:space="preserve">Знала и чувствовала, </w:delText>
        </w:r>
      </w:del>
      <w:proofErr w:type="gramStart"/>
      <w:r w:rsidRPr="00145554">
        <w:rPr>
          <w:sz w:val="24"/>
          <w:szCs w:val="24"/>
        </w:rPr>
        <w:t>к</w:t>
      </w:r>
      <w:proofErr w:type="gramEnd"/>
      <w:r w:rsidRPr="00145554">
        <w:rPr>
          <w:sz w:val="24"/>
          <w:szCs w:val="24"/>
        </w:rPr>
        <w:t>ак ломка моей жизни отразилась бы на нем и тяготила бы его. Ведь он, безусловно, чувствовал бы себя виноватым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И никогда бы не согласился на мой добровольный уход из театра, который и его живо интересовал и как бы связывал  с жизнью.. </w:t>
      </w:r>
    </w:p>
    <w:p w:rsidR="00D8792F" w:rsidRPr="00145554" w:rsidRDefault="00D8792F" w:rsidP="00D8792F">
      <w:pPr>
        <w:rPr>
          <w:b/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                                                                       </w:t>
      </w:r>
    </w:p>
    <w:p w:rsidR="00D8792F" w:rsidRPr="00145554" w:rsidRDefault="00D8792F" w:rsidP="00D8792F">
      <w:pPr>
        <w:rPr>
          <w:sz w:val="24"/>
          <w:szCs w:val="24"/>
        </w:rPr>
      </w:pPr>
      <w:r w:rsidRPr="00510B27">
        <w:rPr>
          <w:b/>
          <w:sz w:val="24"/>
          <w:szCs w:val="24"/>
        </w:rPr>
        <w:t xml:space="preserve">                                                            9</w:t>
      </w:r>
      <w:r w:rsidRPr="00510B27">
        <w:rPr>
          <w:b/>
          <w:sz w:val="24"/>
          <w:szCs w:val="24"/>
        </w:rPr>
        <w:br/>
      </w:r>
      <w:r w:rsidRPr="00510B27">
        <w:rPr>
          <w:b/>
          <w:sz w:val="24"/>
          <w:szCs w:val="24"/>
        </w:rPr>
        <w:br/>
      </w:r>
      <w:r w:rsidRPr="00145554">
        <w:rPr>
          <w:sz w:val="24"/>
          <w:szCs w:val="24"/>
        </w:rPr>
        <w:t xml:space="preserve">        . Я знала, конечно,  о его болезни, но он умело скрывал ее от окружающих, отшучивался. </w:t>
      </w:r>
      <w:r w:rsidR="002C019F">
        <w:rPr>
          <w:sz w:val="24"/>
          <w:szCs w:val="24"/>
        </w:rPr>
        <w:t xml:space="preserve">  Однажды </w:t>
      </w:r>
      <w:r w:rsidRPr="00145554">
        <w:rPr>
          <w:sz w:val="24"/>
          <w:szCs w:val="24"/>
        </w:rPr>
        <w:t xml:space="preserve"> в номере гостиницы, когда он никого не ожидал, я с ужасом увидела на </w:t>
      </w:r>
      <w:proofErr w:type="gramStart"/>
      <w:r w:rsidRPr="00145554">
        <w:rPr>
          <w:sz w:val="24"/>
          <w:szCs w:val="24"/>
        </w:rPr>
        <w:t>диване   лежащего на</w:t>
      </w:r>
      <w:proofErr w:type="gramEnd"/>
      <w:r w:rsidRPr="00145554">
        <w:rPr>
          <w:sz w:val="24"/>
          <w:szCs w:val="24"/>
        </w:rPr>
        <w:t xml:space="preserve"> боку, среди сбитых простынь, судорожно скорчившегося человека. Все его тело содрогалось от кашля... И от каждого толчка из его  открытого рта в синюю эмалированную плевательницу, как жидкость из опрокинутой вертикально бутыли, выхаркивалась кровь... Чехов отвалился навзничь на подушки, и медленно, в темноте, нащупывал меня взглядом. Я включила лампу. Его глаза без пенсне были большие и беспомощные, как у ребенка. Он тихо, с трудом проговорил: «Зачем…ты пришла, </w:t>
      </w:r>
      <w:proofErr w:type="spellStart"/>
      <w:r w:rsidRPr="00145554">
        <w:rPr>
          <w:sz w:val="24"/>
          <w:szCs w:val="24"/>
        </w:rPr>
        <w:t>дуся</w:t>
      </w:r>
      <w:proofErr w:type="spellEnd"/>
      <w:proofErr w:type="gramStart"/>
      <w:r w:rsidRPr="00145554">
        <w:rPr>
          <w:sz w:val="24"/>
          <w:szCs w:val="24"/>
        </w:rPr>
        <w:t>…Э</w:t>
      </w:r>
      <w:proofErr w:type="gramEnd"/>
      <w:r w:rsidRPr="00145554">
        <w:rPr>
          <w:sz w:val="24"/>
          <w:szCs w:val="24"/>
        </w:rPr>
        <w:t xml:space="preserve">то …сейчас пройдет. Ничего страшного». Я вытерла кровь с его губ и усов. </w:t>
      </w:r>
      <w:proofErr w:type="gramStart"/>
      <w:r w:rsidRPr="00145554">
        <w:rPr>
          <w:sz w:val="24"/>
          <w:szCs w:val="24"/>
        </w:rPr>
        <w:t>Подождала пока  успокоится</w:t>
      </w:r>
      <w:proofErr w:type="gramEnd"/>
      <w:r w:rsidRPr="00145554">
        <w:rPr>
          <w:sz w:val="24"/>
          <w:szCs w:val="24"/>
        </w:rPr>
        <w:t xml:space="preserve">.                   «Любимая, прекрати  плакать. Это не то, что ты думаешь. Это желудочное кровотечение, понимаешь? Не </w:t>
      </w:r>
      <w:proofErr w:type="gramStart"/>
      <w:r w:rsidRPr="00145554">
        <w:rPr>
          <w:sz w:val="24"/>
          <w:szCs w:val="24"/>
        </w:rPr>
        <w:t>легочное</w:t>
      </w:r>
      <w:proofErr w:type="gramEnd"/>
      <w:r w:rsidRPr="00145554">
        <w:rPr>
          <w:sz w:val="24"/>
          <w:szCs w:val="24"/>
        </w:rPr>
        <w:t>,  не чахотка».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-Ты обманываешь меня, </w:t>
      </w:r>
      <w:proofErr w:type="spellStart"/>
      <w:r w:rsidRPr="00145554">
        <w:rPr>
          <w:sz w:val="24"/>
          <w:szCs w:val="24"/>
        </w:rPr>
        <w:t>Антонка</w:t>
      </w:r>
      <w:proofErr w:type="spellEnd"/>
      <w:r w:rsidRPr="00145554">
        <w:rPr>
          <w:sz w:val="24"/>
          <w:szCs w:val="24"/>
        </w:rPr>
        <w:t>. Зачем? Скажу тебе по секрету, я все знаю. Я обошла полдюжины врачей, была у самого профессора Остроумова.</w:t>
      </w:r>
    </w:p>
    <w:p w:rsidR="00D8792F" w:rsidRPr="00145554" w:rsidRDefault="00D8792F" w:rsidP="00D8792F">
      <w:pPr>
        <w:pStyle w:val="a8"/>
      </w:pPr>
      <w:r w:rsidRPr="00145554">
        <w:t xml:space="preserve">      -Не доверяешь мне?  Да?</w:t>
      </w:r>
    </w:p>
    <w:p w:rsidR="00D8792F" w:rsidRPr="00145554" w:rsidRDefault="00D8792F" w:rsidP="00D8792F">
      <w:pPr>
        <w:pStyle w:val="a8"/>
      </w:pPr>
      <w:r w:rsidRPr="00145554">
        <w:t xml:space="preserve">       -Антон, ты замечательный, умный врач. Скольких людей лечил от туберкулеза? Только не себя. А ведь положение очень серьезное. Вот последние анализы</w:t>
      </w:r>
      <w:proofErr w:type="gramStart"/>
      <w:r w:rsidRPr="00145554">
        <w:t xml:space="preserve"> .</w:t>
      </w:r>
      <w:proofErr w:type="gramEnd"/>
      <w:r w:rsidRPr="00145554">
        <w:t>Я все выписала . …Количество красных кровяных телец , например, уменьшено вдвое по сравнению со здоровым человеком... Хрипы</w:t>
      </w:r>
      <w:proofErr w:type="gramStart"/>
      <w:r w:rsidRPr="00145554">
        <w:t xml:space="preserve">  С</w:t>
      </w:r>
      <w:proofErr w:type="gramEnd"/>
      <w:r w:rsidRPr="00145554">
        <w:t xml:space="preserve"> обеих сторон — как над ключицами, так и под ними. Тебе назначены влажные компрессы, ты их делаешь? Натирания, смазывания </w:t>
      </w:r>
      <w:proofErr w:type="gramStart"/>
      <w:r w:rsidRPr="00145554">
        <w:t>йодной</w:t>
      </w:r>
      <w:proofErr w:type="gramEnd"/>
      <w:r w:rsidRPr="00145554">
        <w:t xml:space="preserve"> </w:t>
      </w:r>
      <w:proofErr w:type="spellStart"/>
      <w:r w:rsidRPr="00145554">
        <w:t>тенктурой</w:t>
      </w:r>
      <w:proofErr w:type="spellEnd"/>
      <w:r w:rsidRPr="00145554">
        <w:t>, уколы - кодеин, морфий. Лед на грудь прописан три раза в сутки по одному часу каждый раз,  Но ты же от всего отмахиваешься, просто гробишь себя.</w:t>
      </w:r>
    </w:p>
    <w:p w:rsidR="00D8792F" w:rsidRPr="00145554" w:rsidRDefault="00D8792F" w:rsidP="00D8792F">
      <w:pPr>
        <w:pStyle w:val="a8"/>
      </w:pPr>
      <w:r w:rsidRPr="00145554">
        <w:t xml:space="preserve">       Он пробовал отшутиться: «Хорошо иметь жену-немку. Может, Остроумов и тебя произвел в профессоры? …</w:t>
      </w:r>
      <w:proofErr w:type="spellStart"/>
      <w:r w:rsidRPr="00145554">
        <w:t>Кашалотик</w:t>
      </w:r>
      <w:proofErr w:type="spellEnd"/>
      <w:r w:rsidRPr="00145554">
        <w:t xml:space="preserve"> мой, я кашляю с кровью уже боле двадцати лет. Если бы это была чахотка, матушка ты моя, я ни за что не женился бы на тебе и вообще уже давно был бы там</w:t>
      </w:r>
      <w:proofErr w:type="gramStart"/>
      <w:r w:rsidRPr="00145554">
        <w:t xml:space="preserve"> ,</w:t>
      </w:r>
      <w:proofErr w:type="gramEnd"/>
      <w:r w:rsidRPr="00145554">
        <w:t>где не надо ни писать юморески, ни читать корректуру».</w:t>
      </w:r>
    </w:p>
    <w:p w:rsidR="00D8792F" w:rsidRPr="00145554" w:rsidRDefault="00D8792F" w:rsidP="00D8792F">
      <w:pPr>
        <w:pStyle w:val="a8"/>
      </w:pPr>
      <w:r w:rsidRPr="00145554">
        <w:t xml:space="preserve">    - У меня</w:t>
      </w:r>
      <w:proofErr w:type="gramStart"/>
      <w:r w:rsidRPr="00145554">
        <w:t xml:space="preserve"> ,</w:t>
      </w:r>
      <w:proofErr w:type="spellStart"/>
      <w:proofErr w:type="gramEnd"/>
      <w:r w:rsidRPr="00145554">
        <w:t>Антошенька</w:t>
      </w:r>
      <w:proofErr w:type="spellEnd"/>
      <w:r w:rsidRPr="00145554">
        <w:t xml:space="preserve">, был долгий разговор с доктором </w:t>
      </w:r>
      <w:proofErr w:type="spellStart"/>
      <w:r w:rsidRPr="00145554">
        <w:t>Щуровским</w:t>
      </w:r>
      <w:proofErr w:type="spellEnd"/>
      <w:r w:rsidRPr="00145554">
        <w:t>. Он нашел у тебя большое ухудшение — прежде было притупление верхушек легких, теперь оно спереди ниже ключицы, а сзади захватывает половину лопатки. Он категорически советует тебе изменить  образ жизни.</w:t>
      </w:r>
    </w:p>
    <w:p w:rsidR="00D8792F" w:rsidRPr="00145554" w:rsidRDefault="00D8792F" w:rsidP="00D8792F">
      <w:pPr>
        <w:pStyle w:val="a8"/>
      </w:pPr>
      <w:r w:rsidRPr="00145554">
        <w:t xml:space="preserve">       - Все! </w:t>
      </w:r>
      <w:proofErr w:type="spellStart"/>
      <w:r w:rsidRPr="00145554">
        <w:t>Финита</w:t>
      </w:r>
      <w:proofErr w:type="spellEnd"/>
      <w:r w:rsidRPr="00145554">
        <w:t xml:space="preserve">! </w:t>
      </w:r>
      <w:proofErr w:type="gramStart"/>
      <w:r w:rsidRPr="00145554">
        <w:t>–т</w:t>
      </w:r>
      <w:proofErr w:type="gramEnd"/>
      <w:r w:rsidRPr="00145554">
        <w:t>ихонько засмеялся Чехов. - Бросаю уездные должности, покупаю халат, буду греться на солнце и много есть.</w:t>
      </w:r>
    </w:p>
    <w:p w:rsidR="00D8792F" w:rsidRPr="00145554" w:rsidRDefault="00D8792F" w:rsidP="00D8792F">
      <w:pPr>
        <w:pStyle w:val="a8"/>
      </w:pPr>
      <w:r w:rsidRPr="00145554">
        <w:t xml:space="preserve">      - </w:t>
      </w:r>
      <w:proofErr w:type="spellStart"/>
      <w:r w:rsidRPr="00145554">
        <w:t>Послушай</w:t>
      </w:r>
      <w:proofErr w:type="gramStart"/>
      <w:r w:rsidRPr="00145554">
        <w:t>,-</w:t>
      </w:r>
      <w:proofErr w:type="gramEnd"/>
      <w:r w:rsidRPr="00145554">
        <w:t>не</w:t>
      </w:r>
      <w:proofErr w:type="spellEnd"/>
      <w:r w:rsidRPr="00145554">
        <w:t xml:space="preserve"> отставала я.- Многие доктора ,любимый мой, советуют  попробовать лечение кумысом. И я уже договорилась. Андреевский туберкулезный санаторий в Уфимской области. Поедем  после свадьбы</w:t>
      </w:r>
      <w:proofErr w:type="gramStart"/>
      <w:r w:rsidRPr="00145554">
        <w:t>.. .</w:t>
      </w:r>
      <w:proofErr w:type="gramEnd"/>
      <w:r w:rsidRPr="00145554">
        <w:t>Ты мне обещаешь?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. Свадьба вышла преоригинальная. В церкви не было ни души, у ограды стояли сторожа. К пяти часам я приехала с Антоном, шафера уже сидели на скамеечке в </w:t>
      </w:r>
      <w:proofErr w:type="spellStart"/>
      <w:r w:rsidRPr="00145554">
        <w:rPr>
          <w:sz w:val="24"/>
          <w:szCs w:val="24"/>
        </w:rPr>
        <w:t>саду</w:t>
      </w:r>
      <w:proofErr w:type="gramStart"/>
      <w:r w:rsidRPr="00145554">
        <w:rPr>
          <w:sz w:val="24"/>
          <w:szCs w:val="24"/>
        </w:rPr>
        <w:t>.Я</w:t>
      </w:r>
      <w:proofErr w:type="spellEnd"/>
      <w:proofErr w:type="gramEnd"/>
      <w:r w:rsidRPr="00145554">
        <w:rPr>
          <w:sz w:val="24"/>
          <w:szCs w:val="24"/>
        </w:rPr>
        <w:t xml:space="preserve"> еле стояла от головной боли и одно время чувствовала, что или я расплачусь, или рассмеюсь.  Венчались мы на </w:t>
      </w:r>
      <w:proofErr w:type="spellStart"/>
      <w:r w:rsidRPr="00145554">
        <w:rPr>
          <w:sz w:val="24"/>
          <w:szCs w:val="24"/>
        </w:rPr>
        <w:t>Плющихе</w:t>
      </w:r>
      <w:proofErr w:type="spellEnd"/>
      <w:r w:rsidRPr="00145554">
        <w:rPr>
          <w:sz w:val="24"/>
          <w:szCs w:val="24"/>
        </w:rPr>
        <w:t xml:space="preserve"> у того батюшки, который отпевал отца Антона</w:t>
      </w:r>
      <w:proofErr w:type="gramStart"/>
      <w:r w:rsidRPr="00145554">
        <w:rPr>
          <w:sz w:val="24"/>
          <w:szCs w:val="24"/>
        </w:rPr>
        <w:t xml:space="preserve">.. </w:t>
      </w:r>
      <w:proofErr w:type="gramEnd"/>
      <w:r w:rsidRPr="00145554">
        <w:rPr>
          <w:sz w:val="24"/>
          <w:szCs w:val="24"/>
        </w:rPr>
        <w:t>От меня потребовали только свидетельство, что я девица, за которым я сама ездила в нашу церковь. Когда мы вернул</w:t>
      </w:r>
      <w:r>
        <w:rPr>
          <w:sz w:val="24"/>
          <w:szCs w:val="24"/>
        </w:rPr>
        <w:t>и</w:t>
      </w:r>
      <w:r w:rsidRPr="00145554">
        <w:rPr>
          <w:sz w:val="24"/>
          <w:szCs w:val="24"/>
        </w:rPr>
        <w:t>сь после венчания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>наша прислуга все-таки не выдержала, и все гуськом явились поздравлять меня и подняли вой и плач, В восемь часов мы поехали на вокзал, нас провожали все наши, все было тихо, скромно.</w:t>
      </w:r>
    </w:p>
    <w:p w:rsidR="00D8792F" w:rsidRDefault="00D8792F" w:rsidP="00D8792F">
      <w:pPr>
        <w:rPr>
          <w:sz w:val="24"/>
          <w:szCs w:val="24"/>
        </w:rPr>
      </w:pP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45554">
        <w:rPr>
          <w:sz w:val="24"/>
          <w:szCs w:val="24"/>
        </w:rPr>
        <w:t xml:space="preserve">. </w:t>
      </w:r>
      <w:r w:rsidRPr="00145554">
        <w:rPr>
          <w:sz w:val="24"/>
          <w:szCs w:val="24"/>
        </w:rPr>
        <w:br/>
        <w:t xml:space="preserve">           В санаторий приходили письма и телеграммы – и не только поздравительные. Женитьба Антона многим его поклонницам перевернула душу. Некая Мария Дроздова писала ему из Ялты о своих переживаниях: «Как огорчило меня известие о Вашей женитьбе, я в тот момент писала красками, и все кисти и палитра вылетели к черту. Ведь я до последней минуты не теряла надежды выйти за Вас замуж. Все я думала, это так, шуточки с другими, а мне за мою скромность Бог счастье пошлет, и вот конец моим мечтам. Как я теперь ненавижу Ольгу </w:t>
      </w:r>
      <w:proofErr w:type="spellStart"/>
      <w:r w:rsidRPr="00145554">
        <w:rPr>
          <w:sz w:val="24"/>
          <w:szCs w:val="24"/>
        </w:rPr>
        <w:t>Леонардовну</w:t>
      </w:r>
      <w:proofErr w:type="spellEnd"/>
      <w:r w:rsidRPr="00145554">
        <w:rPr>
          <w:sz w:val="24"/>
          <w:szCs w:val="24"/>
        </w:rPr>
        <w:t>, ревность моя доходит до исступления, теперь я Вас видеть не могу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Она мне ненавистна, а Вы с ней вместе, всегда и навсегда».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 </w:t>
      </w:r>
      <w:proofErr w:type="gramStart"/>
      <w:r w:rsidRPr="00145554">
        <w:rPr>
          <w:sz w:val="24"/>
          <w:szCs w:val="24"/>
        </w:rPr>
        <w:t>Гадина</w:t>
      </w:r>
      <w:proofErr w:type="gramEnd"/>
      <w:r w:rsidRPr="00145554">
        <w:rPr>
          <w:sz w:val="24"/>
          <w:szCs w:val="24"/>
        </w:rPr>
        <w:t xml:space="preserve">! Получила щелчок по носу и </w:t>
      </w:r>
      <w:proofErr w:type="gramStart"/>
      <w:r w:rsidRPr="00145554">
        <w:rPr>
          <w:sz w:val="24"/>
          <w:szCs w:val="24"/>
        </w:rPr>
        <w:t>выкаблучивается</w:t>
      </w:r>
      <w:proofErr w:type="gramEnd"/>
      <w:r w:rsidRPr="00145554">
        <w:rPr>
          <w:sz w:val="24"/>
          <w:szCs w:val="24"/>
        </w:rPr>
        <w:t xml:space="preserve">. И не только эта безвестная Маша. Многие </w:t>
      </w:r>
      <w:proofErr w:type="gramStart"/>
      <w:r w:rsidRPr="00145554">
        <w:rPr>
          <w:sz w:val="24"/>
          <w:szCs w:val="24"/>
        </w:rPr>
        <w:t>сволочи</w:t>
      </w:r>
      <w:proofErr w:type="gramEnd"/>
      <w:r w:rsidRPr="00145554">
        <w:rPr>
          <w:sz w:val="24"/>
          <w:szCs w:val="24"/>
        </w:rPr>
        <w:t xml:space="preserve">  винили меня в том, что из-за театра я не уделяю больному мужу достаточного внимания. Чушь! А кто, скажите, впрыскивает ему морфий и наперстянку, кто делает ледяные компрессы и следит за диетой?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Ищут причины. Оказывается, не его безумная поездка на Сахалин, не изнурительная ежедневная литературная работа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>а я ,</w:t>
      </w:r>
      <w:proofErr w:type="spellStart"/>
      <w:r w:rsidRPr="00145554">
        <w:rPr>
          <w:sz w:val="24"/>
          <w:szCs w:val="24"/>
        </w:rPr>
        <w:t>Книперша</w:t>
      </w:r>
      <w:proofErr w:type="spellEnd"/>
      <w:r w:rsidRPr="00145554">
        <w:rPr>
          <w:sz w:val="24"/>
          <w:szCs w:val="24"/>
        </w:rPr>
        <w:t xml:space="preserve">, как они меня дразнят, виной тому, что его здоровье стало катастрофически  угасать. Что я лечу его не у тех врачей и вообще наш брачный союз губителен для прославленного писателя.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Антон смеялся над выдумками грязной прессы и учил этому меня.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Когда случился тяжелейший приступ горлового кровотечения,  мы вынуждены были покинуть  Андреевский туберкулезный санаторий.  Шестого июля мы возвратились в Ялту.</w:t>
      </w:r>
    </w:p>
    <w:p w:rsidR="00D8792F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 Он снова стал терять в весе. Кашель, часто с кровью, не утихал.        Оставалась надежда на  лечение заграницей. Нам порекомендовали </w:t>
      </w:r>
      <w:proofErr w:type="spellStart"/>
      <w:r w:rsidRPr="00145554">
        <w:rPr>
          <w:sz w:val="24"/>
          <w:szCs w:val="24"/>
        </w:rPr>
        <w:t>Баденвейлер</w:t>
      </w:r>
      <w:proofErr w:type="spellEnd"/>
      <w:r w:rsidRPr="00145554">
        <w:rPr>
          <w:sz w:val="24"/>
          <w:szCs w:val="24"/>
        </w:rPr>
        <w:t xml:space="preserve"> в Германии. Несмотря на свою нелюбовь к курортам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Чехов согласился. «Только после премьеры «Вишневого сада», </w:t>
      </w:r>
      <w:proofErr w:type="gramStart"/>
      <w:r w:rsidRPr="00145554">
        <w:rPr>
          <w:sz w:val="24"/>
          <w:szCs w:val="24"/>
        </w:rPr>
        <w:t>-д</w:t>
      </w:r>
      <w:proofErr w:type="gramEnd"/>
      <w:r w:rsidRPr="00145554">
        <w:rPr>
          <w:sz w:val="24"/>
          <w:szCs w:val="24"/>
        </w:rPr>
        <w:t xml:space="preserve">обавил </w:t>
      </w:r>
      <w:proofErr w:type="spellStart"/>
      <w:r w:rsidRPr="00145554">
        <w:rPr>
          <w:sz w:val="24"/>
          <w:szCs w:val="24"/>
        </w:rPr>
        <w:t>он.-Заграница</w:t>
      </w:r>
      <w:proofErr w:type="spellEnd"/>
      <w:r w:rsidRPr="00145554">
        <w:rPr>
          <w:sz w:val="24"/>
          <w:szCs w:val="24"/>
        </w:rPr>
        <w:t xml:space="preserve"> любит денежки, а их на сегодня у меня нет».</w:t>
      </w:r>
    </w:p>
    <w:p w:rsidR="00D8792F" w:rsidRPr="00145554" w:rsidRDefault="00D8792F" w:rsidP="00D8792F">
      <w:pPr>
        <w:rPr>
          <w:sz w:val="24"/>
          <w:szCs w:val="24"/>
        </w:rPr>
      </w:pPr>
    </w:p>
    <w:p w:rsidR="00D8792F" w:rsidRDefault="00D8792F" w:rsidP="00D8792F">
      <w:pPr>
        <w:rPr>
          <w:b/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                                                               11.</w:t>
      </w:r>
    </w:p>
    <w:p w:rsidR="00D8792F" w:rsidRPr="00145554" w:rsidRDefault="00D8792F" w:rsidP="00D8792F">
      <w:pPr>
        <w:rPr>
          <w:b/>
          <w:sz w:val="24"/>
          <w:szCs w:val="24"/>
        </w:rPr>
      </w:pPr>
    </w:p>
    <w:p w:rsidR="00D8792F" w:rsidRPr="00145554" w:rsidRDefault="00D8792F" w:rsidP="00D8792F">
      <w:pPr>
        <w:rPr>
          <w:b/>
          <w:sz w:val="24"/>
          <w:szCs w:val="24"/>
        </w:rPr>
      </w:pPr>
      <w:r w:rsidRPr="00145554">
        <w:rPr>
          <w:sz w:val="24"/>
          <w:szCs w:val="24"/>
        </w:rPr>
        <w:t xml:space="preserve">        Я играла во всех пьесах Антона, но самой любимой  героиней была Маша из «Трех сестер». Я страдала, когда из-за болезни меня заменяла другая актриса и произносила уже ставшие родными мои слова: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«Мне хочется каяться, милые сестры .Томится душа моя…Это моя тайна, но вы все должны знать..Я </w:t>
      </w:r>
      <w:proofErr w:type="gramStart"/>
      <w:r w:rsidRPr="00145554">
        <w:rPr>
          <w:sz w:val="24"/>
          <w:szCs w:val="24"/>
        </w:rPr>
        <w:t>люблю</w:t>
      </w:r>
      <w:proofErr w:type="gramEnd"/>
      <w:r w:rsidRPr="00145554">
        <w:rPr>
          <w:sz w:val="24"/>
          <w:szCs w:val="24"/>
        </w:rPr>
        <w:t>…Люблю этого человека…Такая , значит, судьба моя. Значит, доля моя такая. И он меня любит…»</w:t>
      </w:r>
    </w:p>
    <w:p w:rsidR="00D8792F" w:rsidRPr="0093479C" w:rsidRDefault="00D8792F" w:rsidP="0093479C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Зимой мы привезли </w:t>
      </w:r>
      <w:proofErr w:type="gramStart"/>
      <w:r w:rsidRPr="00145554">
        <w:rPr>
          <w:sz w:val="24"/>
          <w:szCs w:val="24"/>
        </w:rPr>
        <w:t>свою</w:t>
      </w:r>
      <w:proofErr w:type="gramEnd"/>
      <w:r w:rsidRPr="00145554">
        <w:rPr>
          <w:sz w:val="24"/>
          <w:szCs w:val="24"/>
        </w:rPr>
        <w:t xml:space="preserve"> «</w:t>
      </w:r>
      <w:proofErr w:type="spellStart"/>
      <w:r w:rsidRPr="00145554">
        <w:rPr>
          <w:sz w:val="24"/>
          <w:szCs w:val="24"/>
        </w:rPr>
        <w:t>чеховиану</w:t>
      </w:r>
      <w:proofErr w:type="spellEnd"/>
      <w:r w:rsidRPr="00145554">
        <w:rPr>
          <w:sz w:val="24"/>
          <w:szCs w:val="24"/>
        </w:rPr>
        <w:t xml:space="preserve">» в Петербург. Столичная публика приняла «Трех сестер» на ура. Между прочим,  бывшая «антоновка» Лидия Авилова, беллетристка, до сих пор  обожающая Антона, просила у меня  билетик на «Сестер». Прости, котик, но я ей отказала. Такая я </w:t>
      </w:r>
      <w:proofErr w:type="gramStart"/>
      <w:r w:rsidRPr="00145554">
        <w:rPr>
          <w:sz w:val="24"/>
          <w:szCs w:val="24"/>
        </w:rPr>
        <w:t>злюка</w:t>
      </w:r>
      <w:proofErr w:type="gramEnd"/>
      <w:r w:rsidRPr="00145554">
        <w:rPr>
          <w:sz w:val="24"/>
          <w:szCs w:val="24"/>
        </w:rPr>
        <w:t>, боюсь недоброго взгляда.  А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может быть, я сорвала на ней зло за петербургскую прессу.…Ох, как клевали меня со всех сторон  эти газетчики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понимая, что их отравленные стрелы впиваются в </w:t>
      </w:r>
      <w:r w:rsidR="0093479C">
        <w:rPr>
          <w:sz w:val="24"/>
          <w:szCs w:val="24"/>
        </w:rPr>
        <w:t>тебя.</w:t>
      </w:r>
      <w:r w:rsidRPr="00145554">
        <w:rPr>
          <w:sz w:val="24"/>
          <w:szCs w:val="24"/>
        </w:rPr>
        <w:t xml:space="preserve"> Один из заправил этой газетной банды написал :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«Г-жа </w:t>
      </w:r>
      <w:proofErr w:type="spellStart"/>
      <w:r w:rsidRPr="00145554">
        <w:rPr>
          <w:sz w:val="24"/>
          <w:szCs w:val="24"/>
        </w:rPr>
        <w:t>Книппер</w:t>
      </w:r>
      <w:proofErr w:type="spellEnd"/>
      <w:r w:rsidRPr="00145554">
        <w:rPr>
          <w:sz w:val="24"/>
          <w:szCs w:val="24"/>
        </w:rPr>
        <w:t xml:space="preserve"> с неподвижным, маловыразительным лицом представляет  просто очень флегматичную даму. Похвалы этой актрисе в некоторых журналах являются для меня совершенной загадкой». А другой , в тон ему, назвал меня «просто плохой актрисой» и расхвалил горьковскую фаворитку Марию </w:t>
      </w:r>
      <w:proofErr w:type="spellStart"/>
      <w:r w:rsidRPr="00145554">
        <w:rPr>
          <w:sz w:val="24"/>
          <w:szCs w:val="24"/>
        </w:rPr>
        <w:t>Андрееву</w:t>
      </w:r>
      <w:proofErr w:type="gramStart"/>
      <w:r w:rsidRPr="00145554">
        <w:rPr>
          <w:sz w:val="24"/>
          <w:szCs w:val="24"/>
        </w:rPr>
        <w:t>.</w:t>
      </w:r>
      <w:r w:rsidR="0093479C">
        <w:rPr>
          <w:sz w:val="24"/>
          <w:szCs w:val="24"/>
        </w:rPr>
        <w:t>П</w:t>
      </w:r>
      <w:proofErr w:type="gramEnd"/>
      <w:r w:rsidR="0093479C">
        <w:rPr>
          <w:sz w:val="24"/>
          <w:szCs w:val="24"/>
        </w:rPr>
        <w:t>оказать</w:t>
      </w:r>
      <w:proofErr w:type="spellEnd"/>
      <w:r w:rsidR="0093479C">
        <w:rPr>
          <w:sz w:val="24"/>
          <w:szCs w:val="24"/>
        </w:rPr>
        <w:t xml:space="preserve"> этот пасквиль Антону?</w:t>
      </w:r>
      <w:r w:rsidRPr="00145554">
        <w:t xml:space="preserve"> Нет, зачем лишний раз его </w:t>
      </w:r>
      <w:proofErr w:type="spellStart"/>
      <w:r w:rsidRPr="00145554">
        <w:t>огорчать?Но</w:t>
      </w:r>
      <w:proofErr w:type="spellEnd"/>
      <w:r w:rsidRPr="00145554">
        <w:t xml:space="preserve"> он сам прочитал ее</w:t>
      </w:r>
      <w:proofErr w:type="gramStart"/>
      <w:r w:rsidRPr="00145554">
        <w:t xml:space="preserve"> И</w:t>
      </w:r>
      <w:proofErr w:type="gramEnd"/>
      <w:r w:rsidRPr="00145554">
        <w:t xml:space="preserve"> написал мне:</w:t>
      </w:r>
      <w:r w:rsidRPr="00145554">
        <w:rPr>
          <w:b/>
        </w:rPr>
        <w:t xml:space="preserve">  « </w:t>
      </w:r>
      <w:r w:rsidRPr="00145554">
        <w:t>Милая моя, не читай газет, не читай вовсе, а то ты у меня совсем зачахнешь.  Я ведь  уверял, что в Петербурге будет неладно, - надо было слушать. Я лично совсем бросаю театр, никогда больше для театра писать не буду. Для театра можно писать в Германии, в Швеции, даже в Испании, но не в России, где театральных авторов не уважают, лягают их копытами и не прощают им успеха и неуспеха. Тебя бранят теперь первый раз в жизни, оттого ты так и чувствительна, со временем же обойдется, привыкнешь».</w:t>
      </w:r>
    </w:p>
    <w:p w:rsidR="00D8792F" w:rsidRDefault="00D8792F" w:rsidP="00D8792F">
      <w:pPr>
        <w:pStyle w:val="a8"/>
        <w:rPr>
          <w:b/>
        </w:rPr>
      </w:pPr>
      <w:r w:rsidRPr="00145554">
        <w:t xml:space="preserve">                                                            </w:t>
      </w:r>
      <w:r w:rsidRPr="00145554">
        <w:rPr>
          <w:b/>
        </w:rPr>
        <w:t>12.</w:t>
      </w:r>
    </w:p>
    <w:p w:rsidR="004A4181" w:rsidRPr="004A4181" w:rsidRDefault="004A4181" w:rsidP="00D8792F">
      <w:pPr>
        <w:pStyle w:val="a8"/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Pr="004A4181">
        <w:rPr>
          <w:b/>
          <w:i/>
        </w:rPr>
        <w:t>С пьесой в руках.</w:t>
      </w:r>
    </w:p>
    <w:p w:rsidR="00D8792F" w:rsidRPr="00145554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  </w:t>
      </w:r>
      <w:r w:rsidRPr="00145554">
        <w:rPr>
          <w:sz w:val="24"/>
          <w:szCs w:val="24"/>
        </w:rPr>
        <w:t xml:space="preserve">«Вишневый сад», последняя пьеса Чехова. Его лебединая песня. Я знала, что Антон закончил ее и вот-вот должен выслать ее в Москву. Жду, жду, и вот ,наконец, </w:t>
      </w:r>
      <w:r>
        <w:rPr>
          <w:sz w:val="24"/>
          <w:szCs w:val="24"/>
        </w:rPr>
        <w:t xml:space="preserve">однажды </w:t>
      </w:r>
      <w:r w:rsidRPr="00145554">
        <w:rPr>
          <w:sz w:val="24"/>
          <w:szCs w:val="24"/>
        </w:rPr>
        <w:t xml:space="preserve"> утром, </w:t>
      </w:r>
      <w:r w:rsidR="004A4181">
        <w:rPr>
          <w:sz w:val="24"/>
          <w:szCs w:val="24"/>
        </w:rPr>
        <w:t xml:space="preserve">я </w:t>
      </w:r>
      <w:r w:rsidRPr="00145554">
        <w:rPr>
          <w:sz w:val="24"/>
          <w:szCs w:val="24"/>
        </w:rPr>
        <w:t xml:space="preserve">еще в постели, </w:t>
      </w:r>
      <w:r w:rsidR="004A4181">
        <w:rPr>
          <w:sz w:val="24"/>
          <w:szCs w:val="24"/>
        </w:rPr>
        <w:t>пришел почтальон</w:t>
      </w:r>
      <w:proofErr w:type="gramStart"/>
      <w:r w:rsidRPr="00145554">
        <w:rPr>
          <w:sz w:val="24"/>
          <w:szCs w:val="24"/>
        </w:rPr>
        <w:t xml:space="preserve"> С</w:t>
      </w:r>
      <w:proofErr w:type="gramEnd"/>
      <w:r w:rsidRPr="00145554">
        <w:rPr>
          <w:sz w:val="24"/>
          <w:szCs w:val="24"/>
        </w:rPr>
        <w:t xml:space="preserve"> каким трепетом я ее брала и развертывала - ты себе представить не можешь, </w:t>
      </w:r>
      <w:proofErr w:type="spellStart"/>
      <w:r w:rsidRPr="00145554">
        <w:rPr>
          <w:sz w:val="24"/>
          <w:szCs w:val="24"/>
        </w:rPr>
        <w:t>Антошенька</w:t>
      </w:r>
      <w:proofErr w:type="spellEnd"/>
      <w:r w:rsidRPr="00145554">
        <w:rPr>
          <w:sz w:val="24"/>
          <w:szCs w:val="24"/>
        </w:rPr>
        <w:t xml:space="preserve">. Перекрестилась трижды. Так и не встала с постели, пока не проглотила ее всю. Мне все, решительно все нравится, точно я побывала в семье Раневской, всех видела, со всеми пострадала, пожила. В 4-м акте зарыдала. 4-ый акт удивительный. Вообще ничего нет похожего на прежние твои пьесы; и никакой тягучести нигде. Легко и изящно </w:t>
      </w:r>
      <w:proofErr w:type="spellStart"/>
      <w:r w:rsidRPr="00145554">
        <w:rPr>
          <w:sz w:val="24"/>
          <w:szCs w:val="24"/>
        </w:rPr>
        <w:t>все</w:t>
      </w:r>
      <w:proofErr w:type="gramStart"/>
      <w:r w:rsidRPr="00145554">
        <w:rPr>
          <w:sz w:val="24"/>
          <w:szCs w:val="24"/>
        </w:rPr>
        <w:t>.В</w:t>
      </w:r>
      <w:proofErr w:type="gramEnd"/>
      <w:r w:rsidRPr="00145554">
        <w:rPr>
          <w:sz w:val="24"/>
          <w:szCs w:val="24"/>
        </w:rPr>
        <w:t>ся</w:t>
      </w:r>
      <w:proofErr w:type="spellEnd"/>
      <w:r w:rsidRPr="00145554">
        <w:rPr>
          <w:sz w:val="24"/>
          <w:szCs w:val="24"/>
        </w:rPr>
        <w:t xml:space="preserve"> драма какая-то для тебя непривычно крепкая, сильная, ясная. </w:t>
      </w:r>
    </w:p>
    <w:p w:rsidR="00D8792F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45554">
        <w:rPr>
          <w:sz w:val="24"/>
          <w:szCs w:val="24"/>
        </w:rPr>
        <w:t xml:space="preserve">      Я  сразу угадала, что Раневская </w:t>
      </w:r>
      <w:proofErr w:type="gramStart"/>
      <w:r w:rsidRPr="00145554">
        <w:rPr>
          <w:sz w:val="24"/>
          <w:szCs w:val="24"/>
        </w:rPr>
        <w:t>-э</w:t>
      </w:r>
      <w:proofErr w:type="gramEnd"/>
      <w:r w:rsidRPr="00145554">
        <w:rPr>
          <w:sz w:val="24"/>
          <w:szCs w:val="24"/>
        </w:rPr>
        <w:t>то я.  «Ведь я родилась здесь, здесь жили мои отец и мать, мой дед, я люблю этот дом, без вишневого сада я не понимаю своей жизни, и ,если уж так нужно продавать, то продавайте и меня с садом…».Какие слова, Антоша! Ты гений!</w:t>
      </w:r>
    </w:p>
    <w:p w:rsidR="004A4181" w:rsidRPr="004A4181" w:rsidRDefault="004A4181" w:rsidP="00D8792F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</w:t>
      </w:r>
      <w:r w:rsidRPr="004A4181">
        <w:rPr>
          <w:i/>
          <w:sz w:val="24"/>
          <w:szCs w:val="24"/>
        </w:rPr>
        <w:t>На ходу одевается</w:t>
      </w:r>
    </w:p>
    <w:p w:rsidR="00D8792F" w:rsidRPr="00145554" w:rsidRDefault="004A4181" w:rsidP="00D8792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792F" w:rsidRPr="00145554">
        <w:rPr>
          <w:sz w:val="24"/>
          <w:szCs w:val="24"/>
        </w:rPr>
        <w:t xml:space="preserve">Я прочла и побежала в театр. Там, к счастью, отменили репетицию. Владимир Иванович так и вцепился в пьесу. Пришли Качалов, </w:t>
      </w:r>
      <w:proofErr w:type="spellStart"/>
      <w:r w:rsidR="00D8792F" w:rsidRPr="00145554">
        <w:rPr>
          <w:sz w:val="24"/>
          <w:szCs w:val="24"/>
        </w:rPr>
        <w:t>Лужский</w:t>
      </w:r>
      <w:proofErr w:type="spellEnd"/>
      <w:r w:rsidR="00D8792F" w:rsidRPr="00145554">
        <w:rPr>
          <w:sz w:val="24"/>
          <w:szCs w:val="24"/>
        </w:rPr>
        <w:t xml:space="preserve">, Москвин, и всем давали только "подержаться" за пьесу. Если бы ты мог видеть лица всех, наклонявшихся над "Вишневым садом". Конечно, пристали все - тут же читать. Заперли дверь на ключ и приступили. </w:t>
      </w:r>
    </w:p>
    <w:p w:rsidR="00D8792F" w:rsidRPr="00145554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45554">
        <w:rPr>
          <w:sz w:val="24"/>
          <w:szCs w:val="24"/>
        </w:rPr>
        <w:t xml:space="preserve">      Читал Немирович.  Слушали все с благоговением, с лицами особенными, чтение прерывалось смехом или одобрительными знаками. Сегодня утром читает ее Константин Сергеевич, а завтра будут читать труппе. Ты такой писатель, что сразу никогда всего не охватишь, так все глубоко и сильно. Надо сжиться и тогда уже говорить. Ах, как хорошо все! Как чудесно написан Гаев, Лопахин, Любовь Андреевна вышла "легкая" удивительно, но трудна адски. Чудесная роль. Шарлотта и Варя очень </w:t>
      </w:r>
      <w:proofErr w:type="gramStart"/>
      <w:r w:rsidRPr="00145554">
        <w:rPr>
          <w:sz w:val="24"/>
          <w:szCs w:val="24"/>
        </w:rPr>
        <w:t>интересны</w:t>
      </w:r>
      <w:proofErr w:type="gramEnd"/>
      <w:r w:rsidRPr="00145554">
        <w:rPr>
          <w:sz w:val="24"/>
          <w:szCs w:val="24"/>
        </w:rPr>
        <w:t xml:space="preserve"> и новы..</w:t>
      </w:r>
    </w:p>
    <w:p w:rsidR="00D8792F" w:rsidRPr="00145554" w:rsidRDefault="00D8792F" w:rsidP="00D8792F">
      <w:pPr>
        <w:spacing w:after="240"/>
        <w:rPr>
          <w:sz w:val="24"/>
          <w:szCs w:val="24"/>
        </w:rPr>
      </w:pPr>
      <w:r w:rsidRPr="00145554">
        <w:rPr>
          <w:sz w:val="24"/>
          <w:szCs w:val="24"/>
        </w:rPr>
        <w:t xml:space="preserve">       Милый, голубчик мой, когда я увижу тебя? Когда я буду целовать, ласкать тебя?</w:t>
      </w:r>
      <w:proofErr w:type="gramStart"/>
      <w:r w:rsidRPr="00145554">
        <w:rPr>
          <w:sz w:val="24"/>
          <w:szCs w:val="24"/>
        </w:rPr>
        <w:t xml:space="preserve"> .</w:t>
      </w:r>
      <w:proofErr w:type="gramEnd"/>
      <w:r w:rsidRPr="00145554">
        <w:rPr>
          <w:sz w:val="24"/>
          <w:szCs w:val="24"/>
        </w:rPr>
        <w:t xml:space="preserve"> Целую мое золото, мою любовь крепко и безумно хочу видеть тебя. А пока все время занято работой. Ночь  была в театре, только обедала дома. Репетировали 2-ой акт. Повторяли сценку с прохожим и звуком. Хорошо это будет. Я нашла смех для Раневской. Константин Сергеевич велел заниматься мне дома непременно в изящном платье, чтобы я привыкла чувствовать себя хоть приблизительно шикарной женщиной.  По технике это адски трудная роль. Спасибо, милый мой супруг. Задал ты мне задачу. У меня теперь ни минуты покоя. Можешь меня ревновать к Раневской. Я только ее одну и знаю теперь. «О мой милый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>мой нежный прекрасный сад!..Моя жизнь, моя молодость, счастье мое, прощай!.. Прощай!..»</w:t>
      </w:r>
    </w:p>
    <w:p w:rsidR="00D8792F" w:rsidRPr="00145554" w:rsidRDefault="00D8792F" w:rsidP="00D8792F">
      <w:pPr>
        <w:pStyle w:val="a8"/>
        <w:rPr>
          <w:b/>
        </w:rPr>
      </w:pPr>
      <w:r w:rsidRPr="00145554">
        <w:rPr>
          <w:b/>
        </w:rPr>
        <w:t xml:space="preserve">                                                         13.</w:t>
      </w:r>
      <w:r w:rsidRPr="00145554">
        <w:br/>
      </w:r>
    </w:p>
    <w:p w:rsidR="00D8792F" w:rsidRPr="00145554" w:rsidRDefault="00D8792F" w:rsidP="00D8792F">
      <w:pPr>
        <w:pStyle w:val="a8"/>
      </w:pPr>
      <w:r w:rsidRPr="00145554">
        <w:t xml:space="preserve">        "Вишневый сад" мы впервые играли 17 января 1904 года, в день именин Антона Павловича</w:t>
      </w:r>
      <w:proofErr w:type="gramStart"/>
      <w:r w:rsidRPr="00145554">
        <w:t>.. .</w:t>
      </w:r>
      <w:proofErr w:type="gramEnd"/>
      <w:r w:rsidRPr="00145554">
        <w:t xml:space="preserve">Он не любил показных торжеств и даже отказался приехать в театр. Очень волновался постановкой "Вишневого сада" и приехал только тогда, когда за ним послали. </w:t>
      </w:r>
      <w:r w:rsidRPr="00145554">
        <w:br/>
        <w:t xml:space="preserve">         Первое представление "Чайки" было торжеством в театре, и первое представление последней его пьесы тоже было торжеством. Но как не похожи были эти два торжества! Было беспокойно, в воздухе висело что-то зловещее. Не знаю, может быть, теперь эти события окрасились так благодаря всем последующим, но что не было ноты чистой радости в этот вечер 17 января - это точно. Привезли его в театр чуть ли не силой, да и то только к концу третьего действия. А в последнем антракте устроили, с помпой, с длинными речами и подношениями, чествование по поводу 25-летия его литературной деятельности. Он не был весел, точно предчувствуя свою близкую кончину. Мертвенно бледный и худой, стоя на авансцене, он никак не мог унять кашля. Пока его приветствовали с адресами и подарками, у нас болезненно сжалось сердце. Антон Павлович очень внимательно, очень серьезно слушал всех,  временами он вскидывал голову своим характерным движением, и казалось, что на все происходящее он смотрит с высоты птичьего полета, что он здесь ни </w:t>
      </w:r>
      <w:proofErr w:type="gramStart"/>
      <w:r w:rsidRPr="00145554">
        <w:t>при чем</w:t>
      </w:r>
      <w:proofErr w:type="gramEnd"/>
      <w:r w:rsidRPr="00145554">
        <w:t>, и лицо освещалось его мягкой, лучистой улыбкой. Из зрительного зала ему крикнули, чтобы он сел. Но Чехов нахмурился и простоял все длинное и тягучее торжество. Юбилей вышел торжественным, но сам юбиляр  оставил тяжелое впечатление. «От него отдавало похоронами</w:t>
      </w:r>
      <w:proofErr w:type="gramStart"/>
      <w:r w:rsidRPr="00145554">
        <w:t>»-</w:t>
      </w:r>
      <w:proofErr w:type="gramEnd"/>
      <w:r w:rsidRPr="00145554">
        <w:t>сказал кто-то .</w:t>
      </w:r>
      <w:r w:rsidRPr="00145554">
        <w:rPr>
          <w:b/>
        </w:rPr>
        <w:t xml:space="preserve"> </w:t>
      </w:r>
    </w:p>
    <w:p w:rsidR="00D8792F" w:rsidRDefault="00D8792F" w:rsidP="00D8792F">
      <w:pPr>
        <w:pStyle w:val="a8"/>
        <w:rPr>
          <w:b/>
        </w:rPr>
      </w:pPr>
      <w:r w:rsidRPr="00145554">
        <w:rPr>
          <w:b/>
        </w:rPr>
        <w:t xml:space="preserve">                                                                   14.</w:t>
      </w:r>
    </w:p>
    <w:p w:rsidR="0016587E" w:rsidRPr="00145554" w:rsidRDefault="0016587E" w:rsidP="00D8792F">
      <w:pPr>
        <w:pStyle w:val="a8"/>
        <w:rPr>
          <w:b/>
        </w:rPr>
      </w:pPr>
      <w:r>
        <w:rPr>
          <w:i/>
        </w:rPr>
        <w:t xml:space="preserve">                            </w:t>
      </w:r>
      <w:r w:rsidRPr="0016587E">
        <w:rPr>
          <w:i/>
        </w:rPr>
        <w:t>Она собирает вещи в чемода</w:t>
      </w:r>
      <w:r>
        <w:rPr>
          <w:b/>
        </w:rPr>
        <w:t>н</w:t>
      </w:r>
    </w:p>
    <w:p w:rsidR="00D8792F" w:rsidRPr="00145554" w:rsidRDefault="0016587E" w:rsidP="00D8792F">
      <w:pPr>
        <w:pStyle w:val="a8"/>
      </w:pPr>
      <w:r>
        <w:t xml:space="preserve">         </w:t>
      </w:r>
      <w:r w:rsidR="00D8792F" w:rsidRPr="00145554">
        <w:t xml:space="preserve"> Я была вся на нервах, понимала свой риск, свою ответственность. Выдержит ли он  эти две тысячи верст? Ведь  перейти улицу ему подчас тяжело.  Понимал это и он. Прощался с друзьями, будто навсегда</w:t>
      </w:r>
      <w:proofErr w:type="gramStart"/>
      <w:r w:rsidR="00D8792F" w:rsidRPr="00145554">
        <w:t>..</w:t>
      </w:r>
      <w:proofErr w:type="gramEnd"/>
      <w:r w:rsidR="00D8792F" w:rsidRPr="00145554">
        <w:t>Многие уходили от него со слезами на глазах. Одному из близких друзей  сказал</w:t>
      </w:r>
      <w:proofErr w:type="gramStart"/>
      <w:r w:rsidR="00D8792F" w:rsidRPr="00145554">
        <w:t xml:space="preserve">  :</w:t>
      </w:r>
      <w:proofErr w:type="gramEnd"/>
      <w:r w:rsidR="00D8792F" w:rsidRPr="00145554">
        <w:t xml:space="preserve"> «Прощайте. Еду умирать. Поклонитесь от меня товарищам вашим. ... Пожелайте им от меня счастья и успеха. Больше уже мы не встретимся».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Тягостное предчувствие не обманывало его, А я…Я упорно продолжала верить, что </w:t>
      </w:r>
      <w:proofErr w:type="spellStart"/>
      <w:r w:rsidRPr="00145554">
        <w:rPr>
          <w:sz w:val="24"/>
          <w:szCs w:val="24"/>
        </w:rPr>
        <w:t>Баденвейлер</w:t>
      </w:r>
      <w:proofErr w:type="spellEnd"/>
      <w:r w:rsidRPr="00145554">
        <w:rPr>
          <w:sz w:val="24"/>
          <w:szCs w:val="24"/>
        </w:rPr>
        <w:t xml:space="preserve"> поставит его на ноги. Первые дни в этом  городке были наполнены заботами.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>Сначала мы остановились в  отеле «</w:t>
      </w:r>
      <w:proofErr w:type="spellStart"/>
      <w:r w:rsidRPr="00145554">
        <w:rPr>
          <w:sz w:val="24"/>
          <w:szCs w:val="24"/>
        </w:rPr>
        <w:t>Рёмербад</w:t>
      </w:r>
      <w:proofErr w:type="spellEnd"/>
      <w:r w:rsidRPr="00145554">
        <w:rPr>
          <w:b/>
          <w:sz w:val="24"/>
          <w:szCs w:val="24"/>
        </w:rPr>
        <w:t>»,</w:t>
      </w:r>
      <w:r w:rsidRPr="00145554">
        <w:rPr>
          <w:sz w:val="24"/>
          <w:szCs w:val="24"/>
        </w:rPr>
        <w:t xml:space="preserve"> но хозяевам не понравилось, что Антон Павлович постоянно кашлял и тем самым беспокоил постояльцев гостиницы. Пришлось переехать  на виллу «Фредерике», но и там нас встретили недружелюбно. «Вы привезли его, фрау Чехова, в неизлечимом состоянии. Если с ним случится наихудшее, это будет сомнительная  реклама  и для отеля, и для нашего курорта». Последнее пристанище мы нашли в гостинице «</w:t>
      </w:r>
      <w:proofErr w:type="spellStart"/>
      <w:r w:rsidRPr="00145554">
        <w:rPr>
          <w:sz w:val="24"/>
          <w:szCs w:val="24"/>
        </w:rPr>
        <w:t>Зоммер</w:t>
      </w:r>
      <w:proofErr w:type="spellEnd"/>
      <w:r w:rsidRPr="00145554">
        <w:rPr>
          <w:sz w:val="24"/>
          <w:szCs w:val="24"/>
        </w:rPr>
        <w:t>»</w:t>
      </w:r>
      <w:proofErr w:type="gramStart"/>
      <w:r w:rsidRPr="00145554">
        <w:rPr>
          <w:sz w:val="24"/>
          <w:szCs w:val="24"/>
        </w:rPr>
        <w:t>.Д</w:t>
      </w:r>
      <w:proofErr w:type="gramEnd"/>
      <w:r w:rsidRPr="00145554">
        <w:rPr>
          <w:sz w:val="24"/>
          <w:szCs w:val="24"/>
        </w:rPr>
        <w:t>ве комнаты на втором этаже с небольшим балконом, откуда открывался чудесный вид  на утопавший в зелени городок.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Антона Павловича я оберегала от всех треволнений, объясняя переезды выбором наиболее комфортных условий. </w:t>
      </w:r>
      <w:proofErr w:type="spellStart"/>
      <w:r w:rsidR="0016587E">
        <w:rPr>
          <w:sz w:val="24"/>
          <w:szCs w:val="24"/>
        </w:rPr>
        <w:t>Баденвейлер</w:t>
      </w:r>
      <w:proofErr w:type="spellEnd"/>
      <w:r w:rsidR="0016587E">
        <w:rPr>
          <w:sz w:val="24"/>
          <w:szCs w:val="24"/>
        </w:rPr>
        <w:t xml:space="preserve"> </w:t>
      </w:r>
      <w:r w:rsidRPr="00145554">
        <w:rPr>
          <w:sz w:val="24"/>
          <w:szCs w:val="24"/>
        </w:rPr>
        <w:t xml:space="preserve"> ему понравился. Кругом один большой сад, писал он родным, за садом покрытые лесом горы, мало людей на улицах, мало движения. В Германии ему особенно импонировали  порядок и экономическое благополучие. Хотя педантизм, безвкусица и отсутствие фантазии в одежде немецких женщин были ему не по душе.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     Я жила надеждой на его выздоровление</w:t>
      </w:r>
      <w:proofErr w:type="gramStart"/>
      <w:r w:rsidRPr="00145554">
        <w:rPr>
          <w:sz w:val="24"/>
          <w:szCs w:val="24"/>
        </w:rPr>
        <w:t>..</w:t>
      </w:r>
      <w:proofErr w:type="gramEnd"/>
      <w:r w:rsidRPr="00145554">
        <w:rPr>
          <w:sz w:val="24"/>
          <w:szCs w:val="24"/>
        </w:rPr>
        <w:t xml:space="preserve">Самочувствие Чехова становилось лучше..  «Немецкие врачи перевернули всю мою жизнь. Мое здоровье улучшилось, при ходьбе не замечаю, что болен... спасибо немцам, которые научили меня, что и как нужно есть. Нигде нет такого вкусного хлеба... замечательная вода, как лимонад»- писал он домой. Даже послал меня во </w:t>
      </w:r>
      <w:proofErr w:type="spellStart"/>
      <w:r w:rsidRPr="00145554">
        <w:rPr>
          <w:sz w:val="24"/>
          <w:szCs w:val="24"/>
        </w:rPr>
        <w:t>Фрайбург</w:t>
      </w:r>
      <w:proofErr w:type="spellEnd"/>
      <w:r w:rsidRPr="00145554">
        <w:rPr>
          <w:sz w:val="24"/>
          <w:szCs w:val="24"/>
        </w:rPr>
        <w:t xml:space="preserve"> купить легкий летний  костюм… «Здоровье мое поправляется, входит в меня пудами, а не золотниками»</w:t>
      </w:r>
      <w:proofErr w:type="gramStart"/>
      <w:r w:rsidRPr="00145554">
        <w:rPr>
          <w:sz w:val="24"/>
          <w:szCs w:val="24"/>
        </w:rPr>
        <w:t>,-</w:t>
      </w:r>
      <w:proofErr w:type="gramEnd"/>
      <w:r w:rsidRPr="00145554">
        <w:rPr>
          <w:sz w:val="24"/>
          <w:szCs w:val="24"/>
        </w:rPr>
        <w:t>ободрял  он мать и сестру. Почти ежедневно мы с ним выезжали  кататься в лес. Любовались</w:t>
      </w:r>
      <w:r w:rsidR="0016587E" w:rsidRPr="0016587E">
        <w:rPr>
          <w:sz w:val="24"/>
          <w:szCs w:val="24"/>
        </w:rPr>
        <w:t xml:space="preserve"> </w:t>
      </w:r>
      <w:r w:rsidR="0016587E" w:rsidRPr="00145554">
        <w:rPr>
          <w:sz w:val="24"/>
          <w:szCs w:val="24"/>
        </w:rPr>
        <w:t>чистыми</w:t>
      </w:r>
      <w:r w:rsidRPr="00145554">
        <w:rPr>
          <w:sz w:val="24"/>
          <w:szCs w:val="24"/>
        </w:rPr>
        <w:t xml:space="preserve"> крестьянскими домами, и он вздыхал: "Когда же у нас  мужики будут так жить?»</w:t>
      </w:r>
      <w:r w:rsidRPr="00145554">
        <w:rPr>
          <w:i/>
          <w:iCs/>
          <w:sz w:val="24"/>
          <w:szCs w:val="24"/>
        </w:rPr>
        <w:t xml:space="preserve">. </w:t>
      </w:r>
      <w:r w:rsidRPr="00145554">
        <w:rPr>
          <w:sz w:val="24"/>
          <w:szCs w:val="24"/>
        </w:rPr>
        <w:t xml:space="preserve">Однако вскоре ему стало скучно в этом курортном городке, и он добавлял: «  Но наша русская жизнь гораздо талантливее, не правда ли, моя дорогая </w:t>
      </w:r>
      <w:proofErr w:type="spellStart"/>
      <w:r w:rsidRPr="00145554">
        <w:rPr>
          <w:sz w:val="24"/>
          <w:szCs w:val="24"/>
        </w:rPr>
        <w:t>немочка</w:t>
      </w:r>
      <w:proofErr w:type="spellEnd"/>
      <w:r w:rsidRPr="00145554">
        <w:rPr>
          <w:sz w:val="24"/>
          <w:szCs w:val="24"/>
        </w:rPr>
        <w:t>?».</w:t>
      </w:r>
    </w:p>
    <w:p w:rsidR="00D8792F" w:rsidRPr="00145554" w:rsidRDefault="00D8792F" w:rsidP="00D8792F">
      <w:pPr>
        <w:rPr>
          <w:rFonts w:eastAsia="Calibri"/>
          <w:sz w:val="24"/>
          <w:szCs w:val="24"/>
        </w:rPr>
      </w:pPr>
      <w:r w:rsidRPr="00145554">
        <w:rPr>
          <w:sz w:val="24"/>
          <w:szCs w:val="24"/>
        </w:rPr>
        <w:t>      Он был в чудесном расположении духа, шутил</w:t>
      </w:r>
      <w:proofErr w:type="gramStart"/>
      <w:r w:rsidRPr="00145554">
        <w:rPr>
          <w:sz w:val="24"/>
          <w:szCs w:val="24"/>
        </w:rPr>
        <w:t>..</w:t>
      </w:r>
      <w:proofErr w:type="gramEnd"/>
      <w:r w:rsidRPr="00145554">
        <w:rPr>
          <w:rFonts w:eastAsia="Calibri"/>
          <w:sz w:val="24"/>
          <w:szCs w:val="24"/>
        </w:rPr>
        <w:t>Даже за несколько часов до своей смерти  заставил меня смеяться, выдумывая один рассказ. После трех тревожных, тяжелых дней ему стало легче к вечеру. Он послал меня пробежаться по парку, так как я не отлучалась от него эти дни, и когда я пришла, он начал придумывать рассказ,  Я сидела, прикорнувши на диване после тревоги последних дней, и от души смеялась. И в голову не могло прийти, что через несколько часов я буду стоять перед телом Чехова!</w:t>
      </w:r>
    </w:p>
    <w:p w:rsidR="00D8792F" w:rsidRDefault="00D8792F" w:rsidP="00D8792F">
      <w:pPr>
        <w:rPr>
          <w:rFonts w:eastAsia="Calibri"/>
          <w:b/>
          <w:sz w:val="24"/>
          <w:szCs w:val="24"/>
        </w:rPr>
      </w:pPr>
      <w:r w:rsidRPr="00145554">
        <w:rPr>
          <w:rFonts w:eastAsia="Calibri"/>
          <w:b/>
          <w:sz w:val="24"/>
          <w:szCs w:val="24"/>
        </w:rPr>
        <w:t xml:space="preserve">                                                            15.</w:t>
      </w:r>
    </w:p>
    <w:p w:rsidR="0016587E" w:rsidRPr="0016587E" w:rsidRDefault="0016587E" w:rsidP="00D8792F">
      <w:pPr>
        <w:rPr>
          <w:rFonts w:eastAsia="Calibri"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</w:t>
      </w:r>
      <w:r w:rsidRPr="0016587E">
        <w:rPr>
          <w:rFonts w:eastAsia="Calibri"/>
          <w:i/>
          <w:sz w:val="24"/>
          <w:szCs w:val="24"/>
        </w:rPr>
        <w:t>Тревожная музыка</w:t>
      </w:r>
    </w:p>
    <w:p w:rsidR="00D8792F" w:rsidRPr="00145554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6587E">
        <w:rPr>
          <w:i/>
          <w:sz w:val="24"/>
          <w:szCs w:val="24"/>
        </w:rPr>
        <w:t xml:space="preserve">         </w:t>
      </w:r>
      <w:r w:rsidRPr="007E79FA">
        <w:rPr>
          <w:sz w:val="24"/>
          <w:szCs w:val="24"/>
        </w:rPr>
        <w:t>В первом часу ночи н</w:t>
      </w:r>
      <w:r w:rsidRPr="0016587E">
        <w:rPr>
          <w:i/>
          <w:sz w:val="24"/>
          <w:szCs w:val="24"/>
        </w:rPr>
        <w:t>а</w:t>
      </w:r>
      <w:r w:rsidRPr="00145554">
        <w:rPr>
          <w:sz w:val="24"/>
          <w:szCs w:val="24"/>
        </w:rPr>
        <w:t xml:space="preserve"> 2 июля Чехов проснулся от очень затрудненного дыхания и впервые в жизни попросил ночью вызвать врача. Затем он впал в забытье, стал бредить.  - «Матрос уехал?- « Какой матрос?» «Матрос, матрос…»Бред, по-видимому, имел связь с войной. В газетных сводках были тревожные сообщения о потоплении наших кораблей японцами. Так продолжалось несколько минут. Потом бред прекратился.  Нужно было что-то делать. Я вспомнила, что в этом же отеле жили знакомые русские студенты – дв</w:t>
      </w:r>
      <w:r w:rsidR="007E79FA">
        <w:rPr>
          <w:sz w:val="24"/>
          <w:szCs w:val="24"/>
        </w:rPr>
        <w:t>ое братьев, и вот одного из них Колень</w:t>
      </w:r>
      <w:r w:rsidRPr="00145554">
        <w:rPr>
          <w:sz w:val="24"/>
          <w:szCs w:val="24"/>
        </w:rPr>
        <w:t xml:space="preserve">ку, я  разбудила и попросила сбегать за доктором, а  сама </w:t>
      </w:r>
      <w:proofErr w:type="gramStart"/>
      <w:r w:rsidRPr="00145554">
        <w:rPr>
          <w:sz w:val="24"/>
          <w:szCs w:val="24"/>
        </w:rPr>
        <w:t>пошла</w:t>
      </w:r>
      <w:proofErr w:type="gramEnd"/>
      <w:r w:rsidRPr="00145554">
        <w:rPr>
          <w:sz w:val="24"/>
          <w:szCs w:val="24"/>
        </w:rPr>
        <w:t xml:space="preserve"> колоть лед, чтобы положить на грудь  умирающему. Помню, как  с грустной улыбкой он сказал: «На пустое сердце льда не кладут»… Действительно, сердце его  уже едва наполнялось кровью. Доктор </w:t>
      </w:r>
      <w:proofErr w:type="spellStart"/>
      <w:r w:rsidRPr="00145554">
        <w:rPr>
          <w:sz w:val="24"/>
          <w:szCs w:val="24"/>
        </w:rPr>
        <w:t>Шверер</w:t>
      </w:r>
      <w:proofErr w:type="spellEnd"/>
      <w:r w:rsidRPr="00145554">
        <w:rPr>
          <w:sz w:val="24"/>
          <w:szCs w:val="24"/>
        </w:rPr>
        <w:t>, пришедший в два часа ночи, пульса почти не прощупал. Чехов спросил его по-немецки</w:t>
      </w:r>
      <w:r>
        <w:rPr>
          <w:sz w:val="24"/>
          <w:szCs w:val="24"/>
        </w:rPr>
        <w:t>.</w:t>
      </w:r>
      <w:r w:rsidRPr="00145554">
        <w:rPr>
          <w:sz w:val="24"/>
          <w:szCs w:val="24"/>
        </w:rPr>
        <w:t xml:space="preserve"> О, нет, нет!.. Что вы! - попытался успокоить его </w:t>
      </w:r>
      <w:proofErr w:type="spellStart"/>
      <w:r w:rsidRPr="00145554">
        <w:rPr>
          <w:sz w:val="24"/>
          <w:szCs w:val="24"/>
        </w:rPr>
        <w:t>Шверер</w:t>
      </w:r>
      <w:proofErr w:type="spellEnd"/>
      <w:r w:rsidRPr="00145554">
        <w:rPr>
          <w:sz w:val="24"/>
          <w:szCs w:val="24"/>
        </w:rPr>
        <w:t xml:space="preserve"> и распорядился, чтобы принесли баллон кислорода.  Бывший в комнате  </w:t>
      </w:r>
      <w:proofErr w:type="spellStart"/>
      <w:r w:rsidRPr="00145554">
        <w:rPr>
          <w:sz w:val="24"/>
          <w:szCs w:val="24"/>
        </w:rPr>
        <w:t>Левушка</w:t>
      </w:r>
      <w:proofErr w:type="spellEnd"/>
      <w:r w:rsidRPr="00145554">
        <w:rPr>
          <w:sz w:val="24"/>
          <w:szCs w:val="24"/>
        </w:rPr>
        <w:t xml:space="preserve">  побежал за баллоном</w:t>
      </w:r>
      <w:proofErr w:type="gramStart"/>
      <w:r w:rsidRPr="00145554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 w:rsidRPr="00145554">
        <w:rPr>
          <w:sz w:val="24"/>
          <w:szCs w:val="24"/>
        </w:rPr>
        <w:t xml:space="preserve"> - </w:t>
      </w:r>
      <w:proofErr w:type="gramEnd"/>
      <w:r w:rsidRPr="00145554">
        <w:rPr>
          <w:sz w:val="24"/>
          <w:szCs w:val="24"/>
        </w:rPr>
        <w:t xml:space="preserve">Не надо, - сказал Чехов, - пока принесут кислород, я уже умру. </w:t>
      </w:r>
    </w:p>
    <w:p w:rsidR="00D8792F" w:rsidRPr="00145554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45554">
        <w:rPr>
          <w:sz w:val="24"/>
          <w:szCs w:val="24"/>
        </w:rPr>
        <w:t xml:space="preserve">        </w:t>
      </w:r>
      <w:proofErr w:type="spellStart"/>
      <w:r w:rsidRPr="00145554">
        <w:rPr>
          <w:sz w:val="24"/>
          <w:szCs w:val="24"/>
        </w:rPr>
        <w:t>Шверер</w:t>
      </w:r>
      <w:proofErr w:type="spellEnd"/>
      <w:r w:rsidRPr="00145554">
        <w:rPr>
          <w:sz w:val="24"/>
          <w:szCs w:val="24"/>
        </w:rPr>
        <w:t xml:space="preserve"> сделал ему инъекцию камфары. Пульс бился все слабее. Доктор понял, что до конца остались минуты и велел дать </w:t>
      </w:r>
      <w:proofErr w:type="gramStart"/>
      <w:r w:rsidRPr="00145554">
        <w:rPr>
          <w:sz w:val="24"/>
          <w:szCs w:val="24"/>
        </w:rPr>
        <w:t>умирающему</w:t>
      </w:r>
      <w:proofErr w:type="gramEnd"/>
      <w:r w:rsidRPr="00145554">
        <w:rPr>
          <w:sz w:val="24"/>
          <w:szCs w:val="24"/>
        </w:rPr>
        <w:t xml:space="preserve"> бокал шампанского.  Я была удивлена  и только потом узнала, что согласно врачебному этикету, находясь у смертного одра коллеги и видя, что на спасение нет никакой надежды, врач должен поднести ему шампанско</w:t>
      </w:r>
      <w:r w:rsidR="007E79FA">
        <w:rPr>
          <w:sz w:val="24"/>
          <w:szCs w:val="24"/>
        </w:rPr>
        <w:t>е</w:t>
      </w:r>
      <w:r w:rsidRPr="00145554">
        <w:rPr>
          <w:sz w:val="24"/>
          <w:szCs w:val="24"/>
        </w:rPr>
        <w:t xml:space="preserve">.  </w:t>
      </w:r>
      <w:proofErr w:type="spellStart"/>
      <w:r w:rsidRPr="00145554">
        <w:rPr>
          <w:sz w:val="24"/>
          <w:szCs w:val="24"/>
        </w:rPr>
        <w:t>Швёрер</w:t>
      </w:r>
      <w:proofErr w:type="spellEnd"/>
      <w:r w:rsidRPr="00145554">
        <w:rPr>
          <w:sz w:val="24"/>
          <w:szCs w:val="24"/>
        </w:rPr>
        <w:t xml:space="preserve">, проверив у Антона пульс, велел </w:t>
      </w:r>
      <w:proofErr w:type="gramStart"/>
      <w:r w:rsidRPr="00145554">
        <w:rPr>
          <w:sz w:val="24"/>
          <w:szCs w:val="24"/>
        </w:rPr>
        <w:t>побыстрее</w:t>
      </w:r>
      <w:proofErr w:type="gramEnd"/>
      <w:r w:rsidRPr="00145554">
        <w:rPr>
          <w:sz w:val="24"/>
          <w:szCs w:val="24"/>
        </w:rPr>
        <w:t xml:space="preserve"> подать бутылку. Антон Пав</w:t>
      </w:r>
      <w:r w:rsidR="007E79FA">
        <w:rPr>
          <w:sz w:val="24"/>
          <w:szCs w:val="24"/>
        </w:rPr>
        <w:t>лович приподнялся на постели и</w:t>
      </w:r>
      <w:r w:rsidRPr="00145554">
        <w:rPr>
          <w:sz w:val="24"/>
          <w:szCs w:val="24"/>
        </w:rPr>
        <w:t xml:space="preserve"> сказал: «Давно я не пил шампанского</w:t>
      </w:r>
      <w:proofErr w:type="gramStart"/>
      <w:r w:rsidRPr="00145554">
        <w:rPr>
          <w:sz w:val="24"/>
          <w:szCs w:val="24"/>
        </w:rPr>
        <w:t>»,.</w:t>
      </w:r>
      <w:proofErr w:type="gramEnd"/>
      <w:r w:rsidRPr="00145554">
        <w:rPr>
          <w:sz w:val="24"/>
          <w:szCs w:val="24"/>
        </w:rPr>
        <w:t>И  улыбнулся своей удивительной улыбкой.</w:t>
      </w:r>
    </w:p>
    <w:p w:rsidR="00D8792F" w:rsidRPr="00145554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45554">
        <w:rPr>
          <w:sz w:val="24"/>
          <w:szCs w:val="24"/>
        </w:rPr>
        <w:t xml:space="preserve">    - Я умираю... </w:t>
      </w:r>
      <w:proofErr w:type="gramStart"/>
      <w:r w:rsidRPr="00145554">
        <w:rPr>
          <w:sz w:val="24"/>
          <w:szCs w:val="24"/>
        </w:rPr>
        <w:t>–с</w:t>
      </w:r>
      <w:proofErr w:type="gramEnd"/>
      <w:r w:rsidRPr="00145554">
        <w:rPr>
          <w:sz w:val="24"/>
          <w:szCs w:val="24"/>
        </w:rPr>
        <w:t>казал он мне.</w:t>
      </w:r>
    </w:p>
    <w:p w:rsidR="00D8792F" w:rsidRPr="00145554" w:rsidRDefault="007E79FA" w:rsidP="00D8792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Затем </w:t>
      </w:r>
      <w:r w:rsidR="00D8792F" w:rsidRPr="00145554">
        <w:rPr>
          <w:sz w:val="24"/>
          <w:szCs w:val="24"/>
        </w:rPr>
        <w:t xml:space="preserve"> обратился к </w:t>
      </w:r>
      <w:proofErr w:type="spellStart"/>
      <w:r w:rsidR="00D8792F" w:rsidRPr="00145554">
        <w:rPr>
          <w:sz w:val="24"/>
          <w:szCs w:val="24"/>
        </w:rPr>
        <w:t>Швереру</w:t>
      </w:r>
      <w:proofErr w:type="spellEnd"/>
      <w:r w:rsidR="00D8792F" w:rsidRPr="00145554">
        <w:rPr>
          <w:sz w:val="24"/>
          <w:szCs w:val="24"/>
        </w:rPr>
        <w:t xml:space="preserve">: </w:t>
      </w:r>
    </w:p>
    <w:p w:rsidR="00D8792F" w:rsidRPr="00145554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45554">
        <w:rPr>
          <w:sz w:val="24"/>
          <w:szCs w:val="24"/>
        </w:rPr>
        <w:t xml:space="preserve">      - </w:t>
      </w:r>
      <w:proofErr w:type="spellStart"/>
      <w:r w:rsidRPr="00145554">
        <w:rPr>
          <w:sz w:val="24"/>
          <w:szCs w:val="24"/>
        </w:rPr>
        <w:t>Ich</w:t>
      </w:r>
      <w:proofErr w:type="spellEnd"/>
      <w:r w:rsidRPr="00145554">
        <w:rPr>
          <w:sz w:val="24"/>
          <w:szCs w:val="24"/>
        </w:rPr>
        <w:t xml:space="preserve"> </w:t>
      </w:r>
      <w:proofErr w:type="spellStart"/>
      <w:r w:rsidRPr="00145554">
        <w:rPr>
          <w:sz w:val="24"/>
          <w:szCs w:val="24"/>
        </w:rPr>
        <w:t>sterbe</w:t>
      </w:r>
      <w:proofErr w:type="spellEnd"/>
      <w:r w:rsidRPr="00145554">
        <w:rPr>
          <w:sz w:val="24"/>
          <w:szCs w:val="24"/>
        </w:rPr>
        <w:t xml:space="preserve">... </w:t>
      </w:r>
    </w:p>
    <w:p w:rsidR="00D8792F" w:rsidRPr="00145554" w:rsidRDefault="00D8792F" w:rsidP="00D8792F">
      <w:pPr>
        <w:spacing w:before="100" w:beforeAutospacing="1" w:after="100" w:afterAutospacing="1"/>
        <w:rPr>
          <w:sz w:val="24"/>
          <w:szCs w:val="24"/>
        </w:rPr>
      </w:pPr>
      <w:r w:rsidRPr="00145554">
        <w:rPr>
          <w:sz w:val="24"/>
          <w:szCs w:val="24"/>
        </w:rPr>
        <w:t xml:space="preserve">         Спокойно выпил все до дна, тихо лег на левый бок и вскоре умолкнул навсегда... В страшную тишину ночи вдруг  как вихрь ворвалась огромных размеров черная ночная бабочка.  Она  мучительно билась о горящие электрические лампочки и металась по комнате. Было чувство потерянности, полной  одинокости и беспомощности в этом спящем и ничего не ведающем отеле</w:t>
      </w:r>
      <w:proofErr w:type="gramStart"/>
      <w:r w:rsidRPr="00145554">
        <w:rPr>
          <w:sz w:val="24"/>
          <w:szCs w:val="24"/>
        </w:rPr>
        <w:t xml:space="preserve">.. </w:t>
      </w:r>
      <w:r w:rsidRPr="00145554">
        <w:rPr>
          <w:sz w:val="24"/>
          <w:szCs w:val="24"/>
        </w:rPr>
        <w:br/>
      </w:r>
      <w:r w:rsidRPr="00145554">
        <w:rPr>
          <w:sz w:val="24"/>
          <w:szCs w:val="24"/>
        </w:rPr>
        <w:br/>
        <w:t xml:space="preserve">        </w:t>
      </w:r>
      <w:proofErr w:type="gramEnd"/>
      <w:r w:rsidRPr="00145554">
        <w:rPr>
          <w:sz w:val="24"/>
          <w:szCs w:val="24"/>
        </w:rPr>
        <w:t xml:space="preserve">Ушел доктор, среди тишины и духоты ночи  вдруг со страшным шумом выскочила пробка из недопитой бутылки шампанского... Начало светать, и вместе с пробуждающейся природой раздалось, как первая панихида, нежное, прекрасное пение </w:t>
      </w:r>
      <w:proofErr w:type="spellStart"/>
      <w:r w:rsidRPr="00145554">
        <w:rPr>
          <w:sz w:val="24"/>
          <w:szCs w:val="24"/>
        </w:rPr>
        <w:t>птиц</w:t>
      </w:r>
      <w:proofErr w:type="gramStart"/>
      <w:r w:rsidR="007E79FA">
        <w:rPr>
          <w:sz w:val="24"/>
          <w:szCs w:val="24"/>
        </w:rPr>
        <w:t>.</w:t>
      </w:r>
      <w:r w:rsidRPr="00145554">
        <w:rPr>
          <w:sz w:val="24"/>
          <w:szCs w:val="24"/>
        </w:rPr>
        <w:t>Н</w:t>
      </w:r>
      <w:proofErr w:type="gramEnd"/>
      <w:r w:rsidRPr="00145554">
        <w:rPr>
          <w:sz w:val="24"/>
          <w:szCs w:val="24"/>
        </w:rPr>
        <w:t>е</w:t>
      </w:r>
      <w:proofErr w:type="spellEnd"/>
      <w:r w:rsidRPr="00145554">
        <w:rPr>
          <w:sz w:val="24"/>
          <w:szCs w:val="24"/>
        </w:rPr>
        <w:t xml:space="preserve">  было  ни людских голосов, ни суеты обыденной жизни, были красота, покой и величие смерти...</w:t>
      </w:r>
      <w:r>
        <w:rPr>
          <w:sz w:val="24"/>
          <w:szCs w:val="24"/>
        </w:rPr>
        <w:t xml:space="preserve">                       </w:t>
      </w:r>
      <w:r w:rsidRPr="00145554">
        <w:rPr>
          <w:sz w:val="24"/>
          <w:szCs w:val="24"/>
        </w:rPr>
        <w:t xml:space="preserve">      </w:t>
      </w:r>
      <w:r w:rsidRPr="00145554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8792F" w:rsidRPr="00AD2D2E" w:rsidRDefault="00D8792F" w:rsidP="00D8792F">
      <w:pPr>
        <w:rPr>
          <w:b/>
          <w:sz w:val="24"/>
          <w:szCs w:val="24"/>
        </w:rPr>
      </w:pPr>
      <w:r w:rsidRPr="00145554">
        <w:rPr>
          <w:b/>
          <w:sz w:val="24"/>
          <w:szCs w:val="24"/>
        </w:rPr>
        <w:t xml:space="preserve">                                                         </w:t>
      </w:r>
      <w:r w:rsidRPr="00145554">
        <w:rPr>
          <w:b/>
          <w:sz w:val="24"/>
          <w:szCs w:val="24"/>
          <w:lang w:val="de-DE"/>
        </w:rPr>
        <w:t>I</w:t>
      </w:r>
      <w:r>
        <w:rPr>
          <w:b/>
          <w:sz w:val="24"/>
          <w:szCs w:val="24"/>
        </w:rPr>
        <w:t>6.</w:t>
      </w:r>
    </w:p>
    <w:p w:rsidR="00D8792F" w:rsidRPr="00145554" w:rsidRDefault="00D8792F" w:rsidP="00D8792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554">
        <w:rPr>
          <w:sz w:val="24"/>
          <w:szCs w:val="24"/>
        </w:rPr>
        <w:t xml:space="preserve"> Едва забрезжило утро, первое утро без тебя, </w:t>
      </w:r>
      <w:proofErr w:type="spellStart"/>
      <w:r w:rsidRPr="00145554">
        <w:rPr>
          <w:sz w:val="24"/>
          <w:szCs w:val="24"/>
        </w:rPr>
        <w:t>Антошенька</w:t>
      </w:r>
      <w:proofErr w:type="spellEnd"/>
      <w:r w:rsidRPr="00145554">
        <w:rPr>
          <w:sz w:val="24"/>
          <w:szCs w:val="24"/>
        </w:rPr>
        <w:t>…как ко мне в номер пришли двое незнакомых</w:t>
      </w:r>
      <w:proofErr w:type="gramStart"/>
      <w:r w:rsidRPr="00145554">
        <w:rPr>
          <w:sz w:val="24"/>
          <w:szCs w:val="24"/>
        </w:rPr>
        <w:t xml:space="preserve"> ,</w:t>
      </w:r>
      <w:proofErr w:type="gramEnd"/>
      <w:r w:rsidRPr="00145554">
        <w:rPr>
          <w:sz w:val="24"/>
          <w:szCs w:val="24"/>
        </w:rPr>
        <w:t xml:space="preserve"> одетых во все черное, мужчин. Это были служащие местного бюро ритуальных услуг. </w:t>
      </w:r>
    </w:p>
    <w:p w:rsidR="00D8792F" w:rsidRPr="00145554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  -Примите наши искренние соболезнования, фрау </w:t>
      </w:r>
      <w:proofErr w:type="spellStart"/>
      <w:r>
        <w:rPr>
          <w:sz w:val="24"/>
          <w:szCs w:val="24"/>
        </w:rPr>
        <w:t>Тш</w:t>
      </w:r>
      <w:r w:rsidRPr="00145554">
        <w:rPr>
          <w:sz w:val="24"/>
          <w:szCs w:val="24"/>
        </w:rPr>
        <w:t>ехов</w:t>
      </w:r>
      <w:proofErr w:type="spellEnd"/>
      <w:r w:rsidRPr="00145554">
        <w:rPr>
          <w:sz w:val="24"/>
          <w:szCs w:val="24"/>
        </w:rPr>
        <w:t xml:space="preserve">, в связи с кончиной вашего супруга, </w:t>
      </w:r>
      <w:proofErr w:type="gramStart"/>
      <w:r w:rsidRPr="00145554">
        <w:rPr>
          <w:sz w:val="24"/>
          <w:szCs w:val="24"/>
        </w:rPr>
        <w:t>-п</w:t>
      </w:r>
      <w:proofErr w:type="gramEnd"/>
      <w:r w:rsidRPr="00145554">
        <w:rPr>
          <w:sz w:val="24"/>
          <w:szCs w:val="24"/>
        </w:rPr>
        <w:t>роизнес заученным скорбным голосом один. -Наш маленький городок и вся Германия скорбят  о безвременном уходе из жизни замечательного русского писателя. Мы пришли к вам</w:t>
      </w:r>
      <w:r w:rsidRPr="00145554">
        <w:rPr>
          <w:b/>
          <w:sz w:val="24"/>
          <w:szCs w:val="24"/>
        </w:rPr>
        <w:t xml:space="preserve"> в </w:t>
      </w:r>
      <w:r w:rsidRPr="00145554">
        <w:rPr>
          <w:sz w:val="24"/>
          <w:szCs w:val="24"/>
        </w:rPr>
        <w:t>эту трудную</w:t>
      </w:r>
      <w:r w:rsidRPr="00145554">
        <w:rPr>
          <w:b/>
          <w:sz w:val="24"/>
          <w:szCs w:val="24"/>
        </w:rPr>
        <w:t xml:space="preserve"> </w:t>
      </w:r>
      <w:r w:rsidRPr="00145554">
        <w:rPr>
          <w:sz w:val="24"/>
          <w:szCs w:val="24"/>
        </w:rPr>
        <w:t>минуту, чтобы вместе подумать о достойном упокоении этого великого человека.</w:t>
      </w:r>
    </w:p>
    <w:p w:rsidR="00D8792F" w:rsidRPr="0083096E" w:rsidRDefault="00D8792F" w:rsidP="00D8792F">
      <w:pPr>
        <w:rPr>
          <w:sz w:val="24"/>
          <w:szCs w:val="24"/>
        </w:rPr>
      </w:pPr>
      <w:r w:rsidRPr="00145554">
        <w:rPr>
          <w:sz w:val="24"/>
          <w:szCs w:val="24"/>
        </w:rPr>
        <w:t xml:space="preserve">     Второй чиновник тут же вынул из кожаной папки карты и фотоснимки</w:t>
      </w:r>
      <w:r w:rsidRPr="00145554">
        <w:t xml:space="preserve"> </w:t>
      </w:r>
      <w:proofErr w:type="gramStart"/>
      <w:r w:rsidRPr="00145554">
        <w:t>-</w:t>
      </w:r>
      <w:r w:rsidRPr="0083096E">
        <w:rPr>
          <w:sz w:val="24"/>
          <w:szCs w:val="24"/>
        </w:rPr>
        <w:t>М</w:t>
      </w:r>
      <w:proofErr w:type="gramEnd"/>
      <w:r w:rsidRPr="0083096E">
        <w:rPr>
          <w:sz w:val="24"/>
          <w:szCs w:val="24"/>
        </w:rPr>
        <w:t>ы можем предложить вам самые комфортные услуги захоронения, -сказал он.- Вот наше городское кладбище</w:t>
      </w:r>
      <w:r w:rsidRPr="0083096E">
        <w:rPr>
          <w:b/>
          <w:sz w:val="24"/>
          <w:szCs w:val="24"/>
        </w:rPr>
        <w:t>.</w:t>
      </w:r>
      <w:r w:rsidRPr="0083096E">
        <w:rPr>
          <w:sz w:val="24"/>
          <w:szCs w:val="24"/>
        </w:rPr>
        <w:t xml:space="preserve"> Чистота, красивая природа, свежий воздух…Памятники из гранита, из розового мрамора…Кругло</w:t>
      </w:r>
      <w:r w:rsidR="007E79FA">
        <w:rPr>
          <w:sz w:val="24"/>
          <w:szCs w:val="24"/>
        </w:rPr>
        <w:t>го</w:t>
      </w:r>
      <w:r w:rsidRPr="0083096E">
        <w:rPr>
          <w:sz w:val="24"/>
          <w:szCs w:val="24"/>
        </w:rPr>
        <w:t>дичный уход…</w:t>
      </w:r>
    </w:p>
    <w:p w:rsidR="00D8792F" w:rsidRPr="00145554" w:rsidRDefault="00D8792F" w:rsidP="00D8792F">
      <w:pPr>
        <w:pStyle w:val="wp-caption-text"/>
      </w:pPr>
      <w:r w:rsidRPr="00145554">
        <w:t xml:space="preserve">      Мне с трудом удалось их прервать</w:t>
      </w:r>
      <w:proofErr w:type="gramStart"/>
      <w:r w:rsidRPr="00145554">
        <w:t xml:space="preserve"> .</w:t>
      </w:r>
      <w:proofErr w:type="gramEnd"/>
    </w:p>
    <w:p w:rsidR="00D8792F" w:rsidRDefault="00D8792F" w:rsidP="00D8792F">
      <w:pPr>
        <w:pStyle w:val="a8"/>
      </w:pPr>
      <w:r w:rsidRPr="00145554">
        <w:t xml:space="preserve">    -Я жду, господа, телеграмм от его родных</w:t>
      </w:r>
      <w:proofErr w:type="gramStart"/>
      <w:r w:rsidRPr="00145554">
        <w:t xml:space="preserve">.. . </w:t>
      </w:r>
      <w:proofErr w:type="gramEnd"/>
      <w:r w:rsidRPr="00145554">
        <w:t>Место его захоронения должна решить родина.</w:t>
      </w:r>
    </w:p>
    <w:p w:rsidR="00D8792F" w:rsidRPr="00145554" w:rsidRDefault="00D8792F" w:rsidP="00D8792F">
      <w:pPr>
        <w:pStyle w:val="a8"/>
      </w:pPr>
      <w:r>
        <w:t xml:space="preserve">       </w:t>
      </w:r>
      <w:r w:rsidRPr="00145554">
        <w:t xml:space="preserve">   -  А разве есть  альтернатива, фрау </w:t>
      </w:r>
      <w:proofErr w:type="spellStart"/>
      <w:r>
        <w:t>Тш</w:t>
      </w:r>
      <w:r w:rsidRPr="00145554">
        <w:t>ехов</w:t>
      </w:r>
      <w:proofErr w:type="spellEnd"/>
      <w:r w:rsidRPr="00145554">
        <w:t>? До России в такую жару вы тело не довезете</w:t>
      </w:r>
      <w:proofErr w:type="gramStart"/>
      <w:r w:rsidRPr="00145554">
        <w:t xml:space="preserve"> ,</w:t>
      </w:r>
      <w:proofErr w:type="gramEnd"/>
      <w:r w:rsidRPr="00145554">
        <w:t xml:space="preserve"> тем более пока придут телеграммы от родных. В Германии</w:t>
      </w:r>
      <w:r w:rsidR="007E79FA">
        <w:t>, между тем,</w:t>
      </w:r>
      <w:r w:rsidRPr="00145554">
        <w:t xml:space="preserve"> похоронены многие великие люди. </w:t>
      </w:r>
      <w:proofErr w:type="spellStart"/>
      <w:r w:rsidRPr="00145554">
        <w:t>Гете,,Шиллер</w:t>
      </w:r>
      <w:proofErr w:type="gramStart"/>
      <w:r w:rsidRPr="00145554">
        <w:t>,Б</w:t>
      </w:r>
      <w:proofErr w:type="gramEnd"/>
      <w:r w:rsidRPr="00145554">
        <w:t>ах</w:t>
      </w:r>
      <w:proofErr w:type="spellEnd"/>
      <w:r w:rsidRPr="00145554">
        <w:t>…. Мы подготовили договор  с возможностью, если вы пожелаете, расторгнуть  его. Вот…участок №7/11.Прекрасное место, гравийные дорожки</w:t>
      </w:r>
      <w:proofErr w:type="gramStart"/>
      <w:r w:rsidRPr="00145554">
        <w:t xml:space="preserve"> ,</w:t>
      </w:r>
      <w:proofErr w:type="gramEnd"/>
      <w:r w:rsidRPr="00145554">
        <w:t xml:space="preserve"> зелень, чудесный вид…Вокруг  респектабельные персоны –политики, банкиры…Престижная компания, не правда ли?…И даже один гофмаршал рядом.</w:t>
      </w:r>
    </w:p>
    <w:p w:rsidR="00D8792F" w:rsidRPr="00145554" w:rsidRDefault="00D8792F" w:rsidP="00D8792F">
      <w:pPr>
        <w:pStyle w:val="a8"/>
      </w:pPr>
      <w:r w:rsidRPr="00145554">
        <w:t xml:space="preserve">        У меня раскалывалась голова, я ничего не соображала.</w:t>
      </w:r>
    </w:p>
    <w:p w:rsidR="00D8792F" w:rsidRPr="00AD2D2E" w:rsidRDefault="00D8792F" w:rsidP="00D8792F">
      <w:pPr>
        <w:pStyle w:val="a8"/>
      </w:pPr>
      <w:r w:rsidRPr="00145554">
        <w:t xml:space="preserve">        -Хорошо, господа, я подумаю. </w:t>
      </w:r>
      <w:proofErr w:type="spellStart"/>
      <w:r w:rsidRPr="00145554">
        <w:t>Филен</w:t>
      </w:r>
      <w:proofErr w:type="spellEnd"/>
      <w:r w:rsidRPr="00145554">
        <w:t xml:space="preserve"> </w:t>
      </w:r>
      <w:proofErr w:type="spellStart"/>
      <w:r w:rsidRPr="00145554">
        <w:t>данк</w:t>
      </w:r>
      <w:proofErr w:type="spellEnd"/>
      <w:r w:rsidRPr="00145554">
        <w:t xml:space="preserve">, майне </w:t>
      </w:r>
      <w:proofErr w:type="gramStart"/>
      <w:r w:rsidRPr="00145554">
        <w:t>херен</w:t>
      </w:r>
      <w:proofErr w:type="gramEnd"/>
      <w:r w:rsidRPr="00145554">
        <w:t xml:space="preserve">, </w:t>
      </w:r>
      <w:proofErr w:type="spellStart"/>
      <w:r w:rsidRPr="00145554">
        <w:t>филен</w:t>
      </w:r>
      <w:proofErr w:type="spellEnd"/>
      <w:r w:rsidRPr="00145554">
        <w:t xml:space="preserve"> </w:t>
      </w:r>
      <w:proofErr w:type="spellStart"/>
      <w:r w:rsidRPr="00145554">
        <w:t>данк</w:t>
      </w:r>
      <w:proofErr w:type="spellEnd"/>
      <w:r w:rsidRPr="00145554">
        <w:t>.</w:t>
      </w:r>
      <w:r w:rsidRPr="00145554">
        <w:rPr>
          <w:b/>
        </w:rPr>
        <w:t xml:space="preserve">    </w:t>
      </w:r>
      <w:r>
        <w:rPr>
          <w:b/>
        </w:rPr>
        <w:t xml:space="preserve">                              </w:t>
      </w:r>
    </w:p>
    <w:p w:rsidR="00D8792F" w:rsidRPr="00145554" w:rsidRDefault="00D8792F" w:rsidP="00D8792F">
      <w:pPr>
        <w:pStyle w:val="a8"/>
      </w:pPr>
      <w:r>
        <w:t xml:space="preserve">         </w:t>
      </w:r>
      <w:r w:rsidRPr="00145554">
        <w:t xml:space="preserve">.Одна за другой приходили телеграммы из </w:t>
      </w:r>
      <w:proofErr w:type="spellStart"/>
      <w:r w:rsidRPr="00145554">
        <w:t>России</w:t>
      </w:r>
      <w:proofErr w:type="gramStart"/>
      <w:r w:rsidRPr="00145554">
        <w:t>.</w:t>
      </w:r>
      <w:r w:rsidR="00CB3896">
        <w:t>О</w:t>
      </w:r>
      <w:proofErr w:type="gramEnd"/>
      <w:r w:rsidRPr="00145554">
        <w:t>т</w:t>
      </w:r>
      <w:proofErr w:type="spellEnd"/>
      <w:r w:rsidRPr="00145554">
        <w:t xml:space="preserve"> первой невесты Антона Дуни Эфрос (   «Какой ужас, какое горе», — писала она ),  от актрисы  Комиссаржевской., от Лидии Авиловой , Щепкиной-Куперник и других его «</w:t>
      </w:r>
      <w:r w:rsidRPr="00145554">
        <w:rPr>
          <w:i/>
        </w:rPr>
        <w:t>антоновок»</w:t>
      </w:r>
      <w:r w:rsidRPr="00145554">
        <w:t>.Около двенадцати часов пришла телеграмма: «Хороните Антона</w:t>
      </w:r>
      <w:r w:rsidR="00CB3896">
        <w:t xml:space="preserve"> Москве Новодевичий монастырь</w:t>
      </w:r>
      <w:proofErr w:type="gramStart"/>
      <w:r w:rsidR="00CB3896">
        <w:t>.».</w:t>
      </w:r>
      <w:r w:rsidRPr="00145554">
        <w:t xml:space="preserve"> </w:t>
      </w:r>
      <w:proofErr w:type="gramEnd"/>
      <w:r w:rsidRPr="00145554">
        <w:t xml:space="preserve">Пришли  доктор </w:t>
      </w:r>
      <w:proofErr w:type="spellStart"/>
      <w:r w:rsidRPr="00145554">
        <w:t>Шверер</w:t>
      </w:r>
      <w:proofErr w:type="spellEnd"/>
      <w:r w:rsidRPr="00145554">
        <w:t xml:space="preserve">, русские студенты и приехавший из </w:t>
      </w:r>
      <w:proofErr w:type="spellStart"/>
      <w:r w:rsidRPr="00145554">
        <w:t>Фрайбурга</w:t>
      </w:r>
      <w:proofErr w:type="spellEnd"/>
      <w:r w:rsidRPr="00145554">
        <w:t xml:space="preserve">  консул России..Он уже кое-что предпринял для транспортировки тела Чехова на родину. «Как это ни прискорбно, Ольга </w:t>
      </w:r>
      <w:proofErr w:type="spellStart"/>
      <w:r w:rsidRPr="00145554">
        <w:t>Леонардовна</w:t>
      </w:r>
      <w:proofErr w:type="spellEnd"/>
      <w:r w:rsidRPr="00145554">
        <w:t xml:space="preserve">, но придется везти гроб в вагоне для перевозки продуктов. Конкретно </w:t>
      </w:r>
      <w:proofErr w:type="gramStart"/>
      <w:r w:rsidRPr="00145554">
        <w:t>–д</w:t>
      </w:r>
      <w:proofErr w:type="gramEnd"/>
      <w:r w:rsidRPr="00145554">
        <w:t>ля перевозки свежих устриц».</w:t>
      </w:r>
    </w:p>
    <w:p w:rsidR="00D8792F" w:rsidRPr="00145554" w:rsidRDefault="00D8792F" w:rsidP="00D8792F">
      <w:pPr>
        <w:pStyle w:val="a8"/>
      </w:pPr>
      <w:r w:rsidRPr="00145554">
        <w:t xml:space="preserve">        -Вы с ума </w:t>
      </w:r>
      <w:proofErr w:type="spellStart"/>
      <w:r w:rsidRPr="00145554">
        <w:t>сошли,.-вскрикнула</w:t>
      </w:r>
      <w:proofErr w:type="spellEnd"/>
      <w:r w:rsidRPr="00145554">
        <w:t xml:space="preserve"> я. Перехватило дыхание,</w:t>
      </w:r>
      <w:r>
        <w:t xml:space="preserve"> </w:t>
      </w:r>
      <w:r w:rsidRPr="00145554">
        <w:t xml:space="preserve">все поплыло перед </w:t>
      </w:r>
      <w:proofErr w:type="spellStart"/>
      <w:r w:rsidRPr="00145554">
        <w:t>глазами</w:t>
      </w:r>
      <w:proofErr w:type="gramStart"/>
      <w:r w:rsidRPr="00145554">
        <w:t>.-</w:t>
      </w:r>
      <w:proofErr w:type="gramEnd"/>
      <w:r w:rsidRPr="00145554">
        <w:t>Чехова</w:t>
      </w:r>
      <w:proofErr w:type="spellEnd"/>
      <w:r w:rsidRPr="00145554">
        <w:t xml:space="preserve"> -  с устрицами!</w:t>
      </w:r>
    </w:p>
    <w:p w:rsidR="00D8792F" w:rsidRPr="00145554" w:rsidRDefault="00D8792F" w:rsidP="00D8792F">
      <w:pPr>
        <w:pStyle w:val="a8"/>
      </w:pPr>
      <w:r w:rsidRPr="00145554">
        <w:t xml:space="preserve">        -Я понимаю ваши чувства, Ольга </w:t>
      </w:r>
      <w:proofErr w:type="spellStart"/>
      <w:r w:rsidRPr="00145554">
        <w:t>Леонардовна</w:t>
      </w:r>
      <w:proofErr w:type="gramStart"/>
      <w:r w:rsidRPr="00145554">
        <w:t>,-</w:t>
      </w:r>
      <w:proofErr w:type="gramEnd"/>
      <w:r w:rsidRPr="00145554">
        <w:t>сказал</w:t>
      </w:r>
      <w:proofErr w:type="spellEnd"/>
      <w:r w:rsidRPr="00145554">
        <w:t xml:space="preserve"> </w:t>
      </w:r>
      <w:proofErr w:type="spellStart"/>
      <w:r w:rsidRPr="00145554">
        <w:t>консул.-И</w:t>
      </w:r>
      <w:proofErr w:type="spellEnd"/>
      <w:r w:rsidRPr="00145554">
        <w:t xml:space="preserve"> разделяю ваше горе. Но другого способа нет. Наше посольство в Берлине с превеликими трудностями добилось разрешения  прицепить вагон с гробом к пассажирскому поезду. В </w:t>
      </w:r>
      <w:proofErr w:type="gramStart"/>
      <w:r w:rsidRPr="00145554">
        <w:t>котором</w:t>
      </w:r>
      <w:proofErr w:type="gramEnd"/>
      <w:r w:rsidRPr="00145554">
        <w:t xml:space="preserve"> поедете вы.</w:t>
      </w:r>
    </w:p>
    <w:p w:rsidR="00D8792F" w:rsidRPr="00145554" w:rsidRDefault="00D8792F" w:rsidP="00D8792F">
      <w:pPr>
        <w:pStyle w:val="a8"/>
      </w:pPr>
      <w:r w:rsidRPr="00145554">
        <w:t xml:space="preserve">     -А вы</w:t>
      </w:r>
      <w:r>
        <w:t xml:space="preserve"> </w:t>
      </w:r>
      <w:r w:rsidRPr="00145554">
        <w:t xml:space="preserve">знаете, Ольга </w:t>
      </w:r>
      <w:proofErr w:type="spellStart"/>
      <w:r w:rsidRPr="00145554">
        <w:t>Леонардовна</w:t>
      </w:r>
      <w:proofErr w:type="spellEnd"/>
      <w:r w:rsidRPr="00145554">
        <w:t xml:space="preserve">, </w:t>
      </w:r>
      <w:proofErr w:type="gramStart"/>
      <w:r w:rsidRPr="00145554">
        <w:t>-с</w:t>
      </w:r>
      <w:proofErr w:type="gramEnd"/>
      <w:r w:rsidRPr="00145554">
        <w:t xml:space="preserve">казал </w:t>
      </w:r>
      <w:proofErr w:type="spellStart"/>
      <w:r w:rsidR="00CB3896">
        <w:t>Колень</w:t>
      </w:r>
      <w:r w:rsidRPr="00145554">
        <w:t>ка,-Антон</w:t>
      </w:r>
      <w:proofErr w:type="spellEnd"/>
      <w:r w:rsidRPr="00145554">
        <w:t xml:space="preserve"> Павлович бы от души посмеялся  над этой шуткой судьбы.</w:t>
      </w:r>
    </w:p>
    <w:p w:rsidR="00D8792F" w:rsidRPr="00145554" w:rsidRDefault="00D8792F" w:rsidP="00D8792F">
      <w:pPr>
        <w:pStyle w:val="a8"/>
      </w:pPr>
      <w:r w:rsidRPr="00145554">
        <w:t xml:space="preserve">    -Да еще бы написал уморительный рассказик,- добавил его брат Костя.</w:t>
      </w:r>
    </w:p>
    <w:p w:rsidR="00D8792F" w:rsidRPr="00145554" w:rsidRDefault="00D8792F" w:rsidP="00D8792F">
      <w:pPr>
        <w:pStyle w:val="a8"/>
      </w:pPr>
      <w:r w:rsidRPr="00145554">
        <w:t xml:space="preserve">    Я понимала, что они хотят вывести меня из ступора.</w:t>
      </w:r>
    </w:p>
    <w:p w:rsidR="00D8792F" w:rsidRPr="00145554" w:rsidRDefault="00D8792F" w:rsidP="00D8792F">
      <w:pPr>
        <w:pStyle w:val="a8"/>
      </w:pPr>
      <w:r w:rsidRPr="00145554">
        <w:t xml:space="preserve">     -</w:t>
      </w:r>
      <w:proofErr w:type="spellStart"/>
      <w:r w:rsidRPr="00145554">
        <w:t>Да</w:t>
      </w:r>
      <w:proofErr w:type="gramStart"/>
      <w:r w:rsidRPr="00145554">
        <w:t>,-</w:t>
      </w:r>
      <w:proofErr w:type="gramEnd"/>
      <w:r w:rsidRPr="00145554">
        <w:t>сказал</w:t>
      </w:r>
      <w:proofErr w:type="spellEnd"/>
      <w:r w:rsidRPr="00145554">
        <w:t xml:space="preserve"> консул,-</w:t>
      </w:r>
      <w:r>
        <w:t xml:space="preserve"> </w:t>
      </w:r>
      <w:r w:rsidRPr="00145554">
        <w:t>нас будут обвинять в кощунстве и обливать грязью за эти устрицы. Но мы вернем Чехова России.</w:t>
      </w:r>
    </w:p>
    <w:p w:rsidR="00D8792F" w:rsidRPr="00145554" w:rsidRDefault="00D8792F" w:rsidP="00D8792F">
      <w:pPr>
        <w:pStyle w:val="a8"/>
      </w:pPr>
      <w:r w:rsidRPr="00145554">
        <w:t xml:space="preserve">     - Господин Чехов был сильный человек, переносил все свои страдания  молча,  </w:t>
      </w:r>
      <w:proofErr w:type="gramStart"/>
      <w:r w:rsidRPr="00145554">
        <w:t>-с</w:t>
      </w:r>
      <w:proofErr w:type="gramEnd"/>
      <w:r w:rsidRPr="00145554">
        <w:t xml:space="preserve">казал доктор </w:t>
      </w:r>
      <w:proofErr w:type="spellStart"/>
      <w:r w:rsidRPr="00145554">
        <w:t>Шверер</w:t>
      </w:r>
      <w:proofErr w:type="spellEnd"/>
      <w:r w:rsidRPr="00145554">
        <w:t>.- И замечательный писа</w:t>
      </w:r>
      <w:r w:rsidR="00CB3896">
        <w:t>тель, но  плохой врач, если реша</w:t>
      </w:r>
      <w:r w:rsidRPr="00145554">
        <w:t>лся на различные переезды и путешествия. Ему надо было сидеть в тепле, пить теплое молоко с малиной и беречь каждую минуту жизни. А он мне все рассказывал, что в последние три года объездил пол-Европы.</w:t>
      </w:r>
      <w:r>
        <w:t xml:space="preserve"> Да еще побывал на каком-то </w:t>
      </w:r>
      <w:proofErr w:type="spellStart"/>
      <w:r>
        <w:t>Сахи</w:t>
      </w:r>
      <w:r w:rsidRPr="00145554">
        <w:t>лине</w:t>
      </w:r>
      <w:proofErr w:type="spellEnd"/>
      <w:r w:rsidRPr="00145554">
        <w:t>. Сам себя и загубил</w:t>
      </w:r>
    </w:p>
    <w:p w:rsidR="00D8792F" w:rsidRPr="00145554" w:rsidRDefault="00D8792F" w:rsidP="00D8792F">
      <w:pPr>
        <w:pStyle w:val="a8"/>
      </w:pPr>
      <w:r w:rsidRPr="00145554">
        <w:t xml:space="preserve">     -Позвольте не согласиться с вами, </w:t>
      </w:r>
      <w:proofErr w:type="spellStart"/>
      <w:r w:rsidRPr="00145554">
        <w:t>герр</w:t>
      </w:r>
      <w:proofErr w:type="spellEnd"/>
      <w:r w:rsidRPr="00145554">
        <w:t xml:space="preserve"> </w:t>
      </w:r>
      <w:proofErr w:type="spellStart"/>
      <w:r w:rsidRPr="00145554">
        <w:t>доктор.</w:t>
      </w:r>
      <w:proofErr w:type="gramStart"/>
      <w:r w:rsidRPr="00145554">
        <w:t>,-</w:t>
      </w:r>
      <w:proofErr w:type="gramEnd"/>
      <w:r w:rsidRPr="00145554">
        <w:t>сказала</w:t>
      </w:r>
      <w:proofErr w:type="spellEnd"/>
      <w:r w:rsidRPr="00145554">
        <w:t xml:space="preserve"> я.- Мой муж был великолепным врачом, он спас сотни больных. А сидеть в халате и пить теплое молоко</w:t>
      </w:r>
      <w:proofErr w:type="gramStart"/>
      <w:r w:rsidRPr="00145554">
        <w:t>….</w:t>
      </w:r>
      <w:proofErr w:type="gramEnd"/>
      <w:r w:rsidRPr="00145554">
        <w:t>Нет, это не для него. Он любил живую жизнь и ни за что не согласился бы превратиться в мумию.</w:t>
      </w:r>
    </w:p>
    <w:p w:rsidR="00D8792F" w:rsidRDefault="00D8792F" w:rsidP="00D8792F">
      <w:pPr>
        <w:pStyle w:val="a8"/>
      </w:pPr>
      <w:r w:rsidRPr="00145554">
        <w:t xml:space="preserve">      Пришло время прощаться. Меня отвезли на вокзал, под руки усадили в курьерский поезд. Я заснула  и проснулась уже в Берлине. На Потсдамском вокзале  я увидела  этот страшный товарный вагон номер </w:t>
      </w:r>
      <w:r w:rsidRPr="00145554">
        <w:rPr>
          <w:b/>
        </w:rPr>
        <w:t>Д-1734</w:t>
      </w:r>
      <w:r w:rsidRPr="00145554">
        <w:t xml:space="preserve">  с надписью «</w:t>
      </w:r>
      <w:r w:rsidRPr="00145554">
        <w:rPr>
          <w:i/>
        </w:rPr>
        <w:t>Для перевозки свежих</w:t>
      </w:r>
      <w:r w:rsidRPr="00145554">
        <w:t xml:space="preserve"> </w:t>
      </w:r>
      <w:r w:rsidRPr="00145554">
        <w:rPr>
          <w:i/>
        </w:rPr>
        <w:t xml:space="preserve">устриц». </w:t>
      </w:r>
      <w:r w:rsidRPr="00145554">
        <w:t>Антон, я поняла, был уже там</w:t>
      </w:r>
      <w:r w:rsidRPr="00145554">
        <w:rPr>
          <w:i/>
        </w:rPr>
        <w:t xml:space="preserve">. </w:t>
      </w:r>
      <w:r w:rsidRPr="00145554">
        <w:t xml:space="preserve">Все померкло вокруг, слезы  застилали  глаза. </w:t>
      </w:r>
    </w:p>
    <w:p w:rsidR="00D8792F" w:rsidRPr="00CB3896" w:rsidRDefault="00D8792F" w:rsidP="00CB3896">
      <w:pPr>
        <w:pStyle w:val="a8"/>
        <w:rPr>
          <w:i/>
          <w:sz w:val="52"/>
          <w:szCs w:val="52"/>
        </w:rPr>
      </w:pPr>
      <w:r w:rsidRPr="0049107F">
        <w:rPr>
          <w:i/>
          <w:sz w:val="52"/>
          <w:szCs w:val="52"/>
        </w:rPr>
        <w:t xml:space="preserve">            </w:t>
      </w:r>
      <w:r w:rsidRPr="0049107F">
        <w:rPr>
          <w:i/>
        </w:rPr>
        <w:t xml:space="preserve">    </w:t>
      </w:r>
      <w:r w:rsidR="0049107F" w:rsidRPr="0049107F">
        <w:rPr>
          <w:i/>
        </w:rPr>
        <w:t>Стук вагонных колес</w:t>
      </w:r>
      <w:r w:rsidR="0049107F">
        <w:t>.</w:t>
      </w:r>
      <w:r w:rsidRPr="0019681A">
        <w:t xml:space="preserve">                           </w:t>
      </w:r>
      <w:r>
        <w:t xml:space="preserve">                                        </w:t>
      </w:r>
    </w:p>
    <w:p w:rsidR="00D8792F" w:rsidRDefault="00D8792F" w:rsidP="00D8792F">
      <w:pPr>
        <w:pStyle w:val="a8"/>
      </w:pPr>
      <w:r>
        <w:t xml:space="preserve">           </w:t>
      </w:r>
      <w:r w:rsidRPr="00145554">
        <w:t>Я ехала одна  в купе, а сзади</w:t>
      </w:r>
      <w:proofErr w:type="gramStart"/>
      <w:r w:rsidRPr="00145554">
        <w:t xml:space="preserve"> ,</w:t>
      </w:r>
      <w:proofErr w:type="gramEnd"/>
      <w:r w:rsidRPr="00145554">
        <w:t xml:space="preserve">я знала, через несколько вагонов от меня ,грохочет , не отстает , вздрагивая на стыках рельсов , вагон с телом Антона Павловича Чехова. Мысленно я разговаривала с ним, </w:t>
      </w:r>
      <w:proofErr w:type="gramStart"/>
      <w:r w:rsidRPr="00145554">
        <w:t>вспоминая дни нашей короткой совместной жизни и от этого становилось</w:t>
      </w:r>
      <w:proofErr w:type="gramEnd"/>
      <w:r w:rsidRPr="00145554">
        <w:t xml:space="preserve"> легче. «Я увезла тебя, мой дорогой, от Гете и Шиллера, И от гофмаршала тоже. Прости свою собаку, свою глупую дворняжку. Ты не сердишься, нет? Ведь мы едем </w:t>
      </w:r>
      <w:proofErr w:type="gramStart"/>
      <w:r w:rsidRPr="00145554">
        <w:t>к</w:t>
      </w:r>
      <w:proofErr w:type="gramEnd"/>
      <w:r w:rsidRPr="00145554">
        <w:t xml:space="preserve"> нашим, едем в Россию»     </w:t>
      </w:r>
    </w:p>
    <w:p w:rsidR="00D8792F" w:rsidRPr="003F2DFA" w:rsidRDefault="00CB3896" w:rsidP="00D8792F">
      <w:pPr>
        <w:pStyle w:val="a8"/>
        <w:rPr>
          <w:i/>
        </w:rPr>
      </w:pPr>
      <w:r>
        <w:rPr>
          <w:i/>
        </w:rPr>
        <w:t xml:space="preserve">    </w:t>
      </w:r>
    </w:p>
    <w:p w:rsidR="00D8792F" w:rsidRDefault="00D8792F" w:rsidP="00CB3896">
      <w:pPr>
        <w:pStyle w:val="a8"/>
        <w:rPr>
          <w:b/>
        </w:rPr>
      </w:pPr>
      <w:r w:rsidRPr="00145554">
        <w:rPr>
          <w:b/>
        </w:rPr>
        <w:t xml:space="preserve">                                 </w:t>
      </w:r>
      <w:r>
        <w:rPr>
          <w:b/>
        </w:rPr>
        <w:t xml:space="preserve">                              </w:t>
      </w:r>
      <w:r w:rsidR="00CB3896">
        <w:rPr>
          <w:b/>
        </w:rPr>
        <w:t>17.</w:t>
      </w:r>
    </w:p>
    <w:p w:rsidR="0049107F" w:rsidRDefault="0049107F" w:rsidP="00CB3896">
      <w:pPr>
        <w:pStyle w:val="a8"/>
      </w:pPr>
      <w:r>
        <w:rPr>
          <w:b/>
        </w:rPr>
        <w:t xml:space="preserve">                                 </w:t>
      </w:r>
      <w:r w:rsidRPr="0049107F">
        <w:rPr>
          <w:i/>
        </w:rPr>
        <w:t>Литургическая музыка</w:t>
      </w:r>
      <w:proofErr w:type="gramStart"/>
      <w:r w:rsidRPr="0049107F">
        <w:rPr>
          <w:i/>
        </w:rPr>
        <w:t xml:space="preserve"> ,</w:t>
      </w:r>
      <w:proofErr w:type="gramEnd"/>
      <w:r w:rsidRPr="0049107F">
        <w:rPr>
          <w:i/>
        </w:rPr>
        <w:t>колокола</w:t>
      </w:r>
      <w:r>
        <w:rPr>
          <w:b/>
        </w:rPr>
        <w:t>.</w:t>
      </w:r>
    </w:p>
    <w:p w:rsidR="00D8792F" w:rsidRPr="0049107F" w:rsidRDefault="0049107F" w:rsidP="00D8792F">
      <w:pPr>
        <w:pStyle w:val="a8"/>
      </w:pPr>
      <w:r>
        <w:t xml:space="preserve"> …</w:t>
      </w:r>
      <w:r w:rsidR="00D8792F" w:rsidRPr="00145554">
        <w:t>Чехова несли на руках через всю Москву. Здесь были чиновники и рабочий люд, офицеры и</w:t>
      </w:r>
      <w:proofErr w:type="gramStart"/>
      <w:r w:rsidR="00D8792F" w:rsidRPr="00145554">
        <w:t xml:space="preserve"> ,</w:t>
      </w:r>
      <w:proofErr w:type="gramEnd"/>
      <w:r w:rsidR="00D8792F" w:rsidRPr="00145554">
        <w:t xml:space="preserve"> студенты, барышни, литераторы, купчихи –все те, которые как -буд</w:t>
      </w:r>
      <w:r w:rsidR="00D8792F">
        <w:t>т</w:t>
      </w:r>
      <w:r w:rsidR="00D8792F" w:rsidRPr="00145554">
        <w:t>о вышли из его рассказов..Они были все здесь! Пришли проститься с ним!.. Люди пели «</w:t>
      </w:r>
      <w:proofErr w:type="spellStart"/>
      <w:r w:rsidR="00D8792F" w:rsidRPr="00145554">
        <w:t>Святый</w:t>
      </w:r>
      <w:proofErr w:type="spellEnd"/>
      <w:r w:rsidR="00D8792F" w:rsidRPr="00145554">
        <w:t xml:space="preserve"> Боже».,плакали</w:t>
      </w:r>
      <w:proofErr w:type="gramStart"/>
      <w:r w:rsidR="00D8792F" w:rsidRPr="00145554">
        <w:t xml:space="preserve"> .</w:t>
      </w:r>
      <w:proofErr w:type="gramEnd"/>
      <w:r w:rsidR="00D8792F" w:rsidRPr="00145554">
        <w:t>Все балконы были заняты, и усеяны людьми окна домов. Мы останавливались у тех мест, которые были освящены именем Чехова, и там служили литии. У Тургеневской читальни, у осиротевшего Художественного театра, у памятника Пирогову..  Чеховская родня, прибыв из Ялты, присоединилась к шествию на полпути к последнему</w:t>
      </w:r>
      <w:proofErr w:type="gramStart"/>
      <w:r w:rsidR="00D8792F" w:rsidRPr="00145554">
        <w:t xml:space="preserve"> </w:t>
      </w:r>
      <w:r w:rsidR="00D8792F">
        <w:t>.</w:t>
      </w:r>
      <w:proofErr w:type="gramEnd"/>
      <w:r w:rsidR="00D8792F">
        <w:t>п</w:t>
      </w:r>
      <w:r w:rsidR="00D8792F" w:rsidRPr="00145554">
        <w:t xml:space="preserve">ристанищу. . :. У входа в Новодевичий монастырь стояли сотни людей. </w:t>
      </w:r>
      <w:proofErr w:type="gramStart"/>
      <w:r w:rsidR="00D8792F" w:rsidRPr="00145554">
        <w:t>Похоже</w:t>
      </w:r>
      <w:proofErr w:type="gramEnd"/>
      <w:r w:rsidR="00D8792F" w:rsidRPr="00145554">
        <w:t xml:space="preserve"> было, что это храмовый праздник. Своеобразным звоном монастырский колокол возвестил прибытие тела... Долго ждали речей, даже когда гроб был уже засыпан. Но передали, что покойным было выражено желание, чтоб</w:t>
      </w:r>
      <w:r>
        <w:t xml:space="preserve"> над его могилой не было речей</w:t>
      </w:r>
      <w:r w:rsidR="00D8792F" w:rsidRPr="00145554">
        <w:t>.</w:t>
      </w:r>
      <w:r w:rsidR="00D8792F" w:rsidRPr="00145554">
        <w:rPr>
          <w:b/>
        </w:rPr>
        <w:t xml:space="preserve">                                                                 </w:t>
      </w:r>
      <w:r w:rsidR="00D8792F" w:rsidRPr="00145554">
        <w:rPr>
          <w:i/>
        </w:rPr>
        <w:t xml:space="preserve">        </w:t>
      </w:r>
    </w:p>
    <w:p w:rsidR="00D8792F" w:rsidRDefault="00D8792F" w:rsidP="00D8792F">
      <w:pPr>
        <w:pStyle w:val="a8"/>
      </w:pPr>
      <w:r>
        <w:t>.Неистово кричат чайки. Откуда они здесь?</w:t>
      </w:r>
      <w:proofErr w:type="gramStart"/>
      <w:r>
        <w:t xml:space="preserve"> .</w:t>
      </w:r>
      <w:proofErr w:type="gramEnd"/>
      <w:r w:rsidR="0049107F">
        <w:t>я слышу его голос.</w:t>
      </w:r>
    </w:p>
    <w:p w:rsidR="00D8792F" w:rsidRDefault="00D8792F" w:rsidP="00D8792F">
      <w:pPr>
        <w:rPr>
          <w:sz w:val="24"/>
          <w:szCs w:val="24"/>
        </w:rPr>
      </w:pPr>
    </w:p>
    <w:p w:rsidR="00D8792F" w:rsidRPr="004B57EF" w:rsidRDefault="00D8792F" w:rsidP="00D8792F">
      <w:pPr>
        <w:rPr>
          <w:i/>
          <w:sz w:val="24"/>
          <w:szCs w:val="24"/>
        </w:rPr>
      </w:pPr>
      <w:proofErr w:type="spellStart"/>
      <w:r w:rsidRPr="004B57EF">
        <w:rPr>
          <w:i/>
          <w:sz w:val="24"/>
          <w:szCs w:val="24"/>
        </w:rPr>
        <w:t>Милюся</w:t>
      </w:r>
      <w:proofErr w:type="spellEnd"/>
      <w:r w:rsidRPr="004B57EF">
        <w:rPr>
          <w:i/>
          <w:sz w:val="24"/>
          <w:szCs w:val="24"/>
        </w:rPr>
        <w:t xml:space="preserve"> моя;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крокодил души моей;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 любимая моя </w:t>
      </w:r>
      <w:proofErr w:type="spellStart"/>
      <w:proofErr w:type="gramStart"/>
      <w:r w:rsidRPr="004B57EF">
        <w:rPr>
          <w:i/>
          <w:sz w:val="24"/>
          <w:szCs w:val="24"/>
        </w:rPr>
        <w:t>моя</w:t>
      </w:r>
      <w:proofErr w:type="spellEnd"/>
      <w:proofErr w:type="gramEnd"/>
      <w:r w:rsidRPr="004B57EF">
        <w:rPr>
          <w:i/>
          <w:sz w:val="24"/>
          <w:szCs w:val="24"/>
        </w:rPr>
        <w:t xml:space="preserve"> собака…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>как ты там без меня…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бедная моя </w:t>
      </w:r>
      <w:proofErr w:type="spellStart"/>
      <w:r w:rsidRPr="004B57EF">
        <w:rPr>
          <w:i/>
          <w:sz w:val="24"/>
          <w:szCs w:val="24"/>
        </w:rPr>
        <w:t>девчуша</w:t>
      </w:r>
      <w:proofErr w:type="spellEnd"/>
      <w:r w:rsidRPr="004B57EF">
        <w:rPr>
          <w:i/>
          <w:sz w:val="24"/>
          <w:szCs w:val="24"/>
        </w:rPr>
        <w:t>; милый мой пёсик,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целую тебя миллион раз;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моя </w:t>
      </w:r>
      <w:proofErr w:type="spellStart"/>
      <w:r w:rsidRPr="004B57EF">
        <w:rPr>
          <w:i/>
          <w:sz w:val="24"/>
          <w:szCs w:val="24"/>
        </w:rPr>
        <w:t>немчуша</w:t>
      </w:r>
      <w:proofErr w:type="spellEnd"/>
      <w:r w:rsidRPr="004B57EF">
        <w:rPr>
          <w:i/>
          <w:sz w:val="24"/>
          <w:szCs w:val="24"/>
        </w:rPr>
        <w:t xml:space="preserve">;   пупсик милый; </w:t>
      </w:r>
    </w:p>
    <w:p w:rsidR="00D8792F" w:rsidRPr="004B57EF" w:rsidRDefault="00D8792F" w:rsidP="00D8792F">
      <w:pPr>
        <w:rPr>
          <w:i/>
          <w:sz w:val="24"/>
          <w:szCs w:val="24"/>
        </w:rPr>
      </w:pPr>
      <w:proofErr w:type="spellStart"/>
      <w:r w:rsidRPr="004B57EF">
        <w:rPr>
          <w:i/>
          <w:sz w:val="24"/>
          <w:szCs w:val="24"/>
        </w:rPr>
        <w:t>балбесик</w:t>
      </w:r>
      <w:proofErr w:type="spellEnd"/>
      <w:r w:rsidRPr="004B57EF">
        <w:rPr>
          <w:i/>
          <w:sz w:val="24"/>
          <w:szCs w:val="24"/>
        </w:rPr>
        <w:t xml:space="preserve">  мой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карапузик мой; </w:t>
      </w:r>
      <w:proofErr w:type="spellStart"/>
      <w:r w:rsidRPr="004B57EF">
        <w:rPr>
          <w:i/>
          <w:sz w:val="24"/>
          <w:szCs w:val="24"/>
        </w:rPr>
        <w:t>Книпперуша</w:t>
      </w:r>
      <w:proofErr w:type="spellEnd"/>
      <w:r w:rsidRPr="004B57EF">
        <w:rPr>
          <w:i/>
          <w:sz w:val="24"/>
          <w:szCs w:val="24"/>
        </w:rPr>
        <w:t xml:space="preserve">; </w:t>
      </w:r>
      <w:proofErr w:type="gramStart"/>
      <w:r w:rsidRPr="004B57EF">
        <w:rPr>
          <w:i/>
          <w:sz w:val="24"/>
          <w:szCs w:val="24"/>
        </w:rPr>
        <w:t>замухрышка</w:t>
      </w:r>
      <w:proofErr w:type="gramEnd"/>
      <w:r w:rsidRPr="004B57EF">
        <w:rPr>
          <w:i/>
          <w:sz w:val="24"/>
          <w:szCs w:val="24"/>
        </w:rPr>
        <w:t xml:space="preserve">;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>крокодильчик мой; попугайчик,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 </w:t>
      </w:r>
      <w:proofErr w:type="spellStart"/>
      <w:r w:rsidRPr="004B57EF">
        <w:rPr>
          <w:i/>
          <w:sz w:val="24"/>
          <w:szCs w:val="24"/>
        </w:rPr>
        <w:t>мейн</w:t>
      </w:r>
      <w:proofErr w:type="spellEnd"/>
      <w:r w:rsidRPr="004B57EF">
        <w:rPr>
          <w:i/>
          <w:sz w:val="24"/>
          <w:szCs w:val="24"/>
        </w:rPr>
        <w:t xml:space="preserve"> </w:t>
      </w:r>
      <w:proofErr w:type="spellStart"/>
      <w:r w:rsidRPr="004B57EF">
        <w:rPr>
          <w:i/>
          <w:sz w:val="24"/>
          <w:szCs w:val="24"/>
        </w:rPr>
        <w:t>либер</w:t>
      </w:r>
      <w:proofErr w:type="spellEnd"/>
      <w:r w:rsidRPr="004B57EF">
        <w:rPr>
          <w:i/>
          <w:sz w:val="24"/>
          <w:szCs w:val="24"/>
        </w:rPr>
        <w:t xml:space="preserve"> </w:t>
      </w:r>
      <w:proofErr w:type="spellStart"/>
      <w:r w:rsidRPr="004B57EF">
        <w:rPr>
          <w:i/>
          <w:sz w:val="24"/>
          <w:szCs w:val="24"/>
        </w:rPr>
        <w:t>хунд</w:t>
      </w:r>
      <w:proofErr w:type="spellEnd"/>
      <w:r w:rsidRPr="004B57EF">
        <w:rPr>
          <w:i/>
          <w:sz w:val="24"/>
          <w:szCs w:val="24"/>
        </w:rPr>
        <w:t xml:space="preserve">; </w:t>
      </w:r>
      <w:proofErr w:type="spellStart"/>
      <w:r w:rsidRPr="004B57EF">
        <w:rPr>
          <w:i/>
          <w:sz w:val="24"/>
          <w:szCs w:val="24"/>
        </w:rPr>
        <w:t>Зюзик</w:t>
      </w:r>
      <w:proofErr w:type="spellEnd"/>
      <w:r w:rsidRPr="004B57EF">
        <w:rPr>
          <w:i/>
          <w:sz w:val="24"/>
          <w:szCs w:val="24"/>
        </w:rPr>
        <w:t xml:space="preserve">; жулик мой милый; моя палочка;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 </w:t>
      </w:r>
      <w:proofErr w:type="spellStart"/>
      <w:r w:rsidRPr="004B57EF">
        <w:rPr>
          <w:i/>
          <w:sz w:val="24"/>
          <w:szCs w:val="24"/>
        </w:rPr>
        <w:t>мордуся</w:t>
      </w:r>
      <w:proofErr w:type="spellEnd"/>
      <w:r w:rsidRPr="004B57EF">
        <w:rPr>
          <w:i/>
          <w:sz w:val="24"/>
          <w:szCs w:val="24"/>
        </w:rPr>
        <w:t xml:space="preserve"> моя милая; светик мой,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   целую и треплю мою собаку, дергаю за хвостик, за уши; бабуля моя, обнимаю тебя и целую в шейку, в спинку и щёлкаю по носу, </w:t>
      </w:r>
      <w:proofErr w:type="spellStart"/>
      <w:r w:rsidRPr="004B57EF">
        <w:rPr>
          <w:i/>
          <w:sz w:val="24"/>
          <w:szCs w:val="24"/>
        </w:rPr>
        <w:t>дусик</w:t>
      </w:r>
      <w:proofErr w:type="spellEnd"/>
      <w:r w:rsidRPr="004B57EF">
        <w:rPr>
          <w:i/>
          <w:sz w:val="24"/>
          <w:szCs w:val="24"/>
        </w:rPr>
        <w:t xml:space="preserve"> мой; </w:t>
      </w:r>
      <w:proofErr w:type="spellStart"/>
      <w:r w:rsidRPr="004B57EF">
        <w:rPr>
          <w:i/>
          <w:sz w:val="24"/>
          <w:szCs w:val="24"/>
        </w:rPr>
        <w:t>таракаша</w:t>
      </w:r>
      <w:proofErr w:type="spellEnd"/>
      <w:r w:rsidRPr="004B57EF">
        <w:rPr>
          <w:i/>
          <w:sz w:val="24"/>
          <w:szCs w:val="24"/>
        </w:rPr>
        <w:t>.</w:t>
      </w:r>
    </w:p>
    <w:p w:rsidR="00D8792F" w:rsidRPr="004B57EF" w:rsidRDefault="00D8792F" w:rsidP="00D8792F">
      <w:pPr>
        <w:rPr>
          <w:i/>
          <w:sz w:val="24"/>
          <w:szCs w:val="24"/>
        </w:rPr>
      </w:pPr>
      <w:proofErr w:type="spellStart"/>
      <w:r w:rsidRPr="004B57EF">
        <w:rPr>
          <w:i/>
          <w:sz w:val="24"/>
          <w:szCs w:val="24"/>
        </w:rPr>
        <w:t>немочка</w:t>
      </w:r>
      <w:proofErr w:type="spellEnd"/>
      <w:r w:rsidRPr="004B57EF">
        <w:rPr>
          <w:i/>
          <w:sz w:val="24"/>
          <w:szCs w:val="24"/>
        </w:rPr>
        <w:t xml:space="preserve"> моя </w:t>
      </w:r>
      <w:proofErr w:type="spellStart"/>
      <w:r w:rsidRPr="004B57EF">
        <w:rPr>
          <w:i/>
          <w:sz w:val="24"/>
          <w:szCs w:val="24"/>
        </w:rPr>
        <w:t>Книппа</w:t>
      </w:r>
      <w:proofErr w:type="spellEnd"/>
      <w:r w:rsidRPr="004B57EF">
        <w:rPr>
          <w:i/>
          <w:sz w:val="24"/>
          <w:szCs w:val="24"/>
        </w:rPr>
        <w:t xml:space="preserve">,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целую мою птицу, дёргаю за носик, за лапки; милая моя лошадка;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лошадиная моя собачка;  </w:t>
      </w:r>
      <w:proofErr w:type="spellStart"/>
      <w:r w:rsidRPr="004B57EF">
        <w:rPr>
          <w:i/>
          <w:sz w:val="24"/>
          <w:szCs w:val="24"/>
        </w:rPr>
        <w:t>цуцык</w:t>
      </w:r>
      <w:proofErr w:type="spellEnd"/>
      <w:r w:rsidRPr="004B57EF">
        <w:rPr>
          <w:i/>
          <w:sz w:val="24"/>
          <w:szCs w:val="24"/>
        </w:rPr>
        <w:t xml:space="preserve"> </w:t>
      </w:r>
      <w:proofErr w:type="gramStart"/>
      <w:r w:rsidRPr="004B57EF">
        <w:rPr>
          <w:i/>
          <w:sz w:val="24"/>
          <w:szCs w:val="24"/>
        </w:rPr>
        <w:t>мой</w:t>
      </w:r>
      <w:proofErr w:type="gramEnd"/>
      <w:r w:rsidRPr="004B57EF">
        <w:rPr>
          <w:i/>
          <w:sz w:val="24"/>
          <w:szCs w:val="24"/>
        </w:rPr>
        <w:t xml:space="preserve"> …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целую  мою таракашку, будь весёленькой;  лошадка, </w:t>
      </w:r>
      <w:proofErr w:type="spellStart"/>
      <w:r w:rsidRPr="004B57EF">
        <w:rPr>
          <w:i/>
          <w:sz w:val="24"/>
          <w:szCs w:val="24"/>
        </w:rPr>
        <w:t>индюшечка</w:t>
      </w:r>
      <w:proofErr w:type="spellEnd"/>
      <w:r w:rsidRPr="004B57EF">
        <w:rPr>
          <w:i/>
          <w:sz w:val="24"/>
          <w:szCs w:val="24"/>
        </w:rPr>
        <w:t xml:space="preserve">;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>козявка;  дудочка; собачка моя заморская,</w:t>
      </w:r>
      <w:proofErr w:type="gramStart"/>
      <w:r w:rsidRPr="004B57EF">
        <w:rPr>
          <w:i/>
          <w:sz w:val="24"/>
          <w:szCs w:val="24"/>
        </w:rPr>
        <w:t xml:space="preserve"> ,</w:t>
      </w:r>
      <w:proofErr w:type="gramEnd"/>
    </w:p>
    <w:p w:rsidR="00D8792F" w:rsidRPr="004B57EF" w:rsidRDefault="00D8792F" w:rsidP="00D8792F">
      <w:pPr>
        <w:rPr>
          <w:i/>
          <w:sz w:val="24"/>
          <w:szCs w:val="24"/>
        </w:rPr>
      </w:pPr>
      <w:proofErr w:type="spellStart"/>
      <w:r w:rsidRPr="004B57EF">
        <w:rPr>
          <w:i/>
          <w:sz w:val="24"/>
          <w:szCs w:val="24"/>
        </w:rPr>
        <w:t>кашалотик</w:t>
      </w:r>
      <w:proofErr w:type="spellEnd"/>
      <w:r w:rsidRPr="004B57EF">
        <w:rPr>
          <w:i/>
          <w:sz w:val="24"/>
          <w:szCs w:val="24"/>
        </w:rPr>
        <w:t xml:space="preserve"> мой милый; </w:t>
      </w:r>
      <w:proofErr w:type="spellStart"/>
      <w:r w:rsidRPr="004B57EF">
        <w:rPr>
          <w:i/>
          <w:sz w:val="24"/>
          <w:szCs w:val="24"/>
        </w:rPr>
        <w:t>лягушечка</w:t>
      </w:r>
      <w:proofErr w:type="spellEnd"/>
      <w:r w:rsidRPr="004B57EF">
        <w:rPr>
          <w:i/>
          <w:sz w:val="24"/>
          <w:szCs w:val="24"/>
        </w:rPr>
        <w:t xml:space="preserve"> </w:t>
      </w:r>
      <w:proofErr w:type="gramStart"/>
      <w:r w:rsidRPr="004B57EF">
        <w:rPr>
          <w:i/>
          <w:sz w:val="24"/>
          <w:szCs w:val="24"/>
        </w:rPr>
        <w:t>моя</w:t>
      </w:r>
      <w:proofErr w:type="gramEnd"/>
      <w:r w:rsidRPr="004B57EF">
        <w:rPr>
          <w:i/>
          <w:sz w:val="24"/>
          <w:szCs w:val="24"/>
        </w:rPr>
        <w:t xml:space="preserve">; </w:t>
      </w:r>
    </w:p>
    <w:p w:rsidR="00D8792F" w:rsidRPr="004B57EF" w:rsidRDefault="00D8792F" w:rsidP="00D8792F">
      <w:pPr>
        <w:rPr>
          <w:i/>
          <w:sz w:val="24"/>
          <w:szCs w:val="24"/>
        </w:rPr>
      </w:pPr>
      <w:r w:rsidRPr="004B57EF">
        <w:rPr>
          <w:i/>
          <w:sz w:val="24"/>
          <w:szCs w:val="24"/>
        </w:rPr>
        <w:t xml:space="preserve">комарик, </w:t>
      </w:r>
      <w:proofErr w:type="spellStart"/>
      <w:r w:rsidRPr="004B57EF">
        <w:rPr>
          <w:i/>
          <w:sz w:val="24"/>
          <w:szCs w:val="24"/>
        </w:rPr>
        <w:t>собачик</w:t>
      </w:r>
      <w:proofErr w:type="spellEnd"/>
      <w:r w:rsidRPr="004B57EF">
        <w:rPr>
          <w:i/>
          <w:sz w:val="24"/>
          <w:szCs w:val="24"/>
        </w:rPr>
        <w:t xml:space="preserve">; </w:t>
      </w:r>
      <w:proofErr w:type="spellStart"/>
      <w:r w:rsidRPr="004B57EF">
        <w:rPr>
          <w:i/>
          <w:sz w:val="24"/>
          <w:szCs w:val="24"/>
        </w:rPr>
        <w:t>конопляночка</w:t>
      </w:r>
      <w:proofErr w:type="spellEnd"/>
      <w:r w:rsidRPr="004B57EF">
        <w:rPr>
          <w:i/>
          <w:sz w:val="24"/>
          <w:szCs w:val="24"/>
        </w:rPr>
        <w:t>; зяблик, не забывай меня, не забывай……</w:t>
      </w:r>
    </w:p>
    <w:p w:rsidR="00D8792F" w:rsidRPr="004B57EF" w:rsidRDefault="00D8792F" w:rsidP="00D8792F">
      <w:pPr>
        <w:rPr>
          <w:i/>
          <w:sz w:val="24"/>
          <w:szCs w:val="24"/>
        </w:rPr>
      </w:pPr>
    </w:p>
    <w:p w:rsidR="00D8792F" w:rsidRPr="004B57EF" w:rsidRDefault="00D8792F" w:rsidP="00D8792F">
      <w:pPr>
        <w:rPr>
          <w:b/>
          <w:i/>
          <w:sz w:val="24"/>
          <w:szCs w:val="24"/>
          <w:lang w:val="de-DE"/>
        </w:rPr>
      </w:pPr>
      <w:r w:rsidRPr="004B57EF">
        <w:rPr>
          <w:b/>
          <w:i/>
          <w:sz w:val="24"/>
          <w:szCs w:val="24"/>
        </w:rPr>
        <w:t xml:space="preserve">                                                       КОНЕЦ</w:t>
      </w:r>
    </w:p>
    <w:p w:rsidR="00D8792F" w:rsidRPr="004B57EF" w:rsidRDefault="00D8792F" w:rsidP="00D8792F">
      <w:pPr>
        <w:rPr>
          <w:b/>
          <w:i/>
          <w:sz w:val="24"/>
          <w:szCs w:val="24"/>
          <w:lang w:val="de-DE"/>
        </w:rPr>
      </w:pPr>
    </w:p>
    <w:p w:rsidR="00D8792F" w:rsidRPr="00E15D0C" w:rsidRDefault="00D8792F" w:rsidP="00D8792F">
      <w:pPr>
        <w:rPr>
          <w:b/>
          <w:lang w:val="de-DE"/>
        </w:rPr>
      </w:pPr>
      <w:r w:rsidRPr="00902B33">
        <w:rPr>
          <w:sz w:val="24"/>
          <w:szCs w:val="24"/>
          <w:lang w:val="de-DE"/>
        </w:rPr>
        <w:t xml:space="preserve">                    </w:t>
      </w:r>
      <w:r w:rsidRPr="00BA6ACA">
        <w:rPr>
          <w:lang w:val="de-DE"/>
        </w:rPr>
        <w:t>-</w:t>
      </w:r>
      <w:r w:rsidRPr="00BA6ACA">
        <w:rPr>
          <w:b/>
          <w:lang w:val="de-DE"/>
        </w:rPr>
        <w:t xml:space="preserve">        </w:t>
      </w:r>
      <w:proofErr w:type="spellStart"/>
      <w:r>
        <w:rPr>
          <w:b/>
          <w:lang w:val="de-DE"/>
        </w:rPr>
        <w:t>Sagalov</w:t>
      </w:r>
      <w:proofErr w:type="spellEnd"/>
      <w:r w:rsidRPr="00E15D0C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Zinoviy</w:t>
      </w:r>
      <w:proofErr w:type="spellEnd"/>
    </w:p>
    <w:p w:rsidR="00D8792F" w:rsidRDefault="00D8792F" w:rsidP="00D8792F">
      <w:pPr>
        <w:rPr>
          <w:b/>
          <w:lang w:val="de-DE"/>
        </w:rPr>
      </w:pPr>
      <w:r w:rsidRPr="00E15D0C">
        <w:rPr>
          <w:b/>
          <w:lang w:val="de-DE"/>
        </w:rPr>
        <w:t xml:space="preserve">                                </w:t>
      </w:r>
      <w:r>
        <w:rPr>
          <w:b/>
          <w:lang w:val="de-DE"/>
        </w:rPr>
        <w:t>Herrenbachstr.9</w:t>
      </w:r>
    </w:p>
    <w:p w:rsidR="00D8792F" w:rsidRDefault="00D8792F" w:rsidP="00D8792F">
      <w:pPr>
        <w:rPr>
          <w:b/>
          <w:lang w:val="de-DE"/>
        </w:rPr>
      </w:pPr>
      <w:r>
        <w:rPr>
          <w:b/>
          <w:lang w:val="de-DE"/>
        </w:rPr>
        <w:t xml:space="preserve">                               86161 Augsburg</w:t>
      </w:r>
    </w:p>
    <w:p w:rsidR="00D8792F" w:rsidRDefault="00D8792F" w:rsidP="00D8792F">
      <w:pPr>
        <w:rPr>
          <w:b/>
          <w:lang w:val="de-DE"/>
        </w:rPr>
      </w:pPr>
      <w:r>
        <w:rPr>
          <w:b/>
          <w:lang w:val="de-DE"/>
        </w:rPr>
        <w:t xml:space="preserve">                               Deutschland</w:t>
      </w:r>
    </w:p>
    <w:p w:rsidR="00D8792F" w:rsidRDefault="00D8792F" w:rsidP="00D8792F">
      <w:pPr>
        <w:rPr>
          <w:b/>
          <w:lang w:val="de-DE"/>
        </w:rPr>
      </w:pPr>
      <w:r>
        <w:rPr>
          <w:b/>
          <w:lang w:val="de-DE"/>
        </w:rPr>
        <w:t xml:space="preserve">                                Tel.0049 – 821- 438 03 </w:t>
      </w:r>
      <w:proofErr w:type="spellStart"/>
      <w:r>
        <w:rPr>
          <w:b/>
          <w:lang w:val="de-DE"/>
        </w:rPr>
        <w:t>03</w:t>
      </w:r>
      <w:proofErr w:type="spellEnd"/>
      <w:r>
        <w:rPr>
          <w:b/>
          <w:lang w:val="de-DE"/>
        </w:rPr>
        <w:t xml:space="preserve"> </w:t>
      </w:r>
    </w:p>
    <w:p w:rsidR="00D8792F" w:rsidRDefault="00D8792F" w:rsidP="00D8792F">
      <w:pPr>
        <w:rPr>
          <w:b/>
          <w:lang w:val="de-DE"/>
        </w:rPr>
      </w:pPr>
      <w:r>
        <w:rPr>
          <w:b/>
          <w:lang w:val="de-DE"/>
        </w:rPr>
        <w:t xml:space="preserve">                                Mob.0176 -29 37 43-76</w:t>
      </w:r>
    </w:p>
    <w:p w:rsidR="00D8792F" w:rsidRDefault="00D8792F" w:rsidP="00D8792F">
      <w:pPr>
        <w:rPr>
          <w:b/>
          <w:lang w:val="de-DE"/>
        </w:rPr>
      </w:pPr>
      <w:r>
        <w:rPr>
          <w:b/>
          <w:lang w:val="de-DE"/>
        </w:rPr>
        <w:t xml:space="preserve">                                e-</w:t>
      </w:r>
      <w:proofErr w:type="spellStart"/>
      <w:r>
        <w:rPr>
          <w:b/>
          <w:lang w:val="de-DE"/>
        </w:rPr>
        <w:t>mail</w:t>
      </w:r>
      <w:proofErr w:type="spellEnd"/>
      <w:r>
        <w:rPr>
          <w:b/>
          <w:lang w:val="de-DE"/>
        </w:rPr>
        <w:t xml:space="preserve">  </w:t>
      </w:r>
      <w:hyperlink r:id="rId5" w:history="1">
        <w:r w:rsidR="0049107F" w:rsidRPr="00143E88">
          <w:rPr>
            <w:rStyle w:val="a9"/>
            <w:b/>
            <w:lang w:val="de-DE"/>
          </w:rPr>
          <w:t>zsagalov@gmail.</w:t>
        </w:r>
        <w:r w:rsidR="0049107F" w:rsidRPr="00143E88">
          <w:rPr>
            <w:rStyle w:val="a9"/>
            <w:lang w:val="de-DE"/>
          </w:rPr>
          <w:t>com</w:t>
        </w:r>
      </w:hyperlink>
      <w:r w:rsidR="0049107F">
        <w:rPr>
          <w:lang w:val="de-DE"/>
        </w:rPr>
        <w:t xml:space="preserve"> </w:t>
      </w:r>
      <w:r>
        <w:rPr>
          <w:b/>
          <w:lang w:val="de-DE"/>
        </w:rPr>
        <w:t xml:space="preserve"> </w:t>
      </w:r>
    </w:p>
    <w:p w:rsidR="00D8792F" w:rsidRDefault="00D8792F" w:rsidP="00D8792F">
      <w:pPr>
        <w:rPr>
          <w:b/>
          <w:lang w:val="de-DE"/>
        </w:rPr>
      </w:pPr>
      <w:r>
        <w:rPr>
          <w:b/>
          <w:lang w:val="de-DE"/>
        </w:rPr>
        <w:t xml:space="preserve">                                </w:t>
      </w:r>
      <w:hyperlink r:id="rId6" w:history="1">
        <w:r>
          <w:rPr>
            <w:rStyle w:val="a9"/>
            <w:b/>
            <w:lang w:val="de-DE"/>
          </w:rPr>
          <w:t>http://z-sagalov.narod.ru</w:t>
        </w:r>
      </w:hyperlink>
      <w:r>
        <w:rPr>
          <w:b/>
          <w:lang w:val="de-DE"/>
        </w:rPr>
        <w:t xml:space="preserve"> </w:t>
      </w:r>
    </w:p>
    <w:p w:rsidR="00D8792F" w:rsidRPr="00AA3E7A" w:rsidRDefault="00D8792F" w:rsidP="00D8792F">
      <w:pPr>
        <w:rPr>
          <w:lang w:val="de-DE"/>
        </w:rPr>
      </w:pPr>
    </w:p>
    <w:p w:rsidR="00D8792F" w:rsidRPr="00AA3E7A" w:rsidRDefault="00D8792F" w:rsidP="00D8792F">
      <w:pPr>
        <w:spacing w:after="240"/>
        <w:rPr>
          <w:lang w:val="de-DE"/>
        </w:rPr>
      </w:pPr>
    </w:p>
    <w:p w:rsidR="00D8792F" w:rsidRPr="00AA3E7A" w:rsidRDefault="00D8792F" w:rsidP="00D8792F">
      <w:pPr>
        <w:rPr>
          <w:sz w:val="24"/>
          <w:szCs w:val="24"/>
          <w:lang w:val="de-DE"/>
        </w:rPr>
      </w:pPr>
    </w:p>
    <w:p w:rsidR="00D8792F" w:rsidRPr="00AA3E7A" w:rsidRDefault="00D8792F" w:rsidP="00D8792F">
      <w:pPr>
        <w:rPr>
          <w:sz w:val="24"/>
          <w:szCs w:val="24"/>
          <w:lang w:val="de-DE"/>
        </w:rPr>
      </w:pPr>
      <w:r w:rsidRPr="00AA3E7A">
        <w:rPr>
          <w:sz w:val="24"/>
          <w:szCs w:val="24"/>
          <w:lang w:val="de-DE"/>
        </w:rPr>
        <w:t xml:space="preserve">    -</w:t>
      </w:r>
      <w:r w:rsidRPr="00AA3E7A">
        <w:rPr>
          <w:i/>
          <w:sz w:val="24"/>
          <w:szCs w:val="24"/>
          <w:lang w:val="de-DE"/>
        </w:rPr>
        <w:t>.</w:t>
      </w:r>
      <w:r w:rsidRPr="00AA3E7A">
        <w:rPr>
          <w:sz w:val="24"/>
          <w:szCs w:val="24"/>
          <w:lang w:val="de-DE"/>
        </w:rPr>
        <w:t xml:space="preserve"> </w:t>
      </w:r>
    </w:p>
    <w:p w:rsidR="00D8792F" w:rsidRPr="00902B33" w:rsidRDefault="00D8792F" w:rsidP="00D8792F">
      <w:pPr>
        <w:pStyle w:val="a8"/>
        <w:rPr>
          <w:b/>
          <w:lang w:val="de-DE"/>
        </w:rPr>
      </w:pPr>
      <w:r w:rsidRPr="00AA3E7A">
        <w:rPr>
          <w:lang w:val="de-DE"/>
        </w:rPr>
        <w:t xml:space="preserve">                                                    </w:t>
      </w:r>
    </w:p>
    <w:p w:rsidR="00D8792F" w:rsidRPr="00902B33" w:rsidRDefault="00D8792F" w:rsidP="00D8792F">
      <w:pPr>
        <w:rPr>
          <w:lang w:val="de-DE"/>
        </w:rPr>
      </w:pPr>
    </w:p>
    <w:p w:rsidR="00D8792F" w:rsidRPr="00902B33" w:rsidRDefault="00D8792F" w:rsidP="00D8792F">
      <w:pPr>
        <w:rPr>
          <w:lang w:val="de-DE"/>
        </w:rPr>
      </w:pPr>
    </w:p>
    <w:p w:rsidR="00D8792F" w:rsidRPr="00902B33" w:rsidRDefault="00D8792F" w:rsidP="00D8792F">
      <w:pPr>
        <w:rPr>
          <w:lang w:val="de-DE"/>
        </w:rPr>
      </w:pPr>
    </w:p>
    <w:p w:rsidR="000D5DB4" w:rsidRPr="0049107F" w:rsidRDefault="000D5DB4">
      <w:pPr>
        <w:rPr>
          <w:lang w:val="de-DE"/>
        </w:rPr>
      </w:pPr>
    </w:p>
    <w:sectPr w:rsidR="000D5DB4" w:rsidRPr="0049107F" w:rsidSect="000D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4"/>
  <w:proofState w:spelling="clean" w:grammar="clean"/>
  <w:defaultTabStop w:val="708"/>
  <w:characterSpacingControl w:val="doNotCompress"/>
  <w:savePreviewPicture/>
  <w:compat/>
  <w:rsids>
    <w:rsidRoot w:val="00D8792F"/>
    <w:rsid w:val="000C6213"/>
    <w:rsid w:val="000D5DB4"/>
    <w:rsid w:val="0016587E"/>
    <w:rsid w:val="00194769"/>
    <w:rsid w:val="002A55F8"/>
    <w:rsid w:val="002C019F"/>
    <w:rsid w:val="003A4A51"/>
    <w:rsid w:val="003F47CD"/>
    <w:rsid w:val="00444B1C"/>
    <w:rsid w:val="00460116"/>
    <w:rsid w:val="0049107F"/>
    <w:rsid w:val="004A4181"/>
    <w:rsid w:val="004D6C64"/>
    <w:rsid w:val="00554671"/>
    <w:rsid w:val="006208D8"/>
    <w:rsid w:val="006E13B7"/>
    <w:rsid w:val="007372A1"/>
    <w:rsid w:val="007B3CE3"/>
    <w:rsid w:val="007E79FA"/>
    <w:rsid w:val="0081318B"/>
    <w:rsid w:val="0087008E"/>
    <w:rsid w:val="00921989"/>
    <w:rsid w:val="009224CA"/>
    <w:rsid w:val="0093479C"/>
    <w:rsid w:val="009901B0"/>
    <w:rsid w:val="00A847C3"/>
    <w:rsid w:val="00BD4DDD"/>
    <w:rsid w:val="00C27E83"/>
    <w:rsid w:val="00C53152"/>
    <w:rsid w:val="00CB3896"/>
    <w:rsid w:val="00D8792F"/>
    <w:rsid w:val="00DA1F95"/>
    <w:rsid w:val="00DB09B8"/>
    <w:rsid w:val="00E90061"/>
    <w:rsid w:val="00EC4C42"/>
    <w:rsid w:val="00F0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00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8792F"/>
    <w:pPr>
      <w:keepNext/>
      <w:widowControl w:val="0"/>
      <w:spacing w:before="240" w:line="240" w:lineRule="exact"/>
      <w:ind w:firstLine="851"/>
      <w:jc w:val="center"/>
      <w:outlineLvl w:val="2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70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70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700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0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8792F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D8792F"/>
    <w:rPr>
      <w:i/>
      <w:iCs/>
    </w:rPr>
  </w:style>
  <w:style w:type="paragraph" w:styleId="a8">
    <w:name w:val="Normal (Web)"/>
    <w:basedOn w:val="a"/>
    <w:uiPriority w:val="99"/>
    <w:rsid w:val="00D8792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D8792F"/>
    <w:rPr>
      <w:color w:val="0000FF"/>
      <w:u w:val="single"/>
    </w:rPr>
  </w:style>
  <w:style w:type="paragraph" w:customStyle="1" w:styleId="wp-caption-text">
    <w:name w:val="wp-caption-text"/>
    <w:basedOn w:val="a"/>
    <w:rsid w:val="00D8792F"/>
    <w:pPr>
      <w:spacing w:before="100" w:beforeAutospacing="1" w:after="100" w:afterAutospacing="1"/>
    </w:pPr>
    <w:rPr>
      <w:sz w:val="24"/>
      <w:szCs w:val="24"/>
    </w:rPr>
  </w:style>
  <w:style w:type="paragraph" w:customStyle="1" w:styleId="tab">
    <w:name w:val="tab"/>
    <w:basedOn w:val="a"/>
    <w:rsid w:val="00D8792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87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-sagalov.narod.ru/" TargetMode="External"/><Relationship Id="rId5" Type="http://schemas.openxmlformats.org/officeDocument/2006/relationships/hyperlink" Target="mailto:zsagal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360C-A8E2-4F7E-A2EB-5B480D7F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11110</Words>
  <Characters>63331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Zinovy</dc:creator>
  <cp:lastModifiedBy>Zinovy</cp:lastModifiedBy>
  <cp:revision>6</cp:revision>
  <dcterms:created xsi:type="dcterms:W3CDTF">2020-07-04T10:07:00Z</dcterms:created>
  <dcterms:modified xsi:type="dcterms:W3CDTF">2020-07-09T13:20:00Z</dcterms:modified>
</cp:coreProperties>
</file>