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75" w:rsidRPr="00B67675" w:rsidRDefault="00B67675" w:rsidP="00B67675">
      <w:pPr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B67675">
        <w:rPr>
          <w:rFonts w:ascii="Times New Roman" w:hAnsi="Times New Roman" w:cs="Times New Roman"/>
          <w:sz w:val="24"/>
          <w:szCs w:val="24"/>
        </w:rPr>
        <w:t>Дмитрий Артис</w:t>
      </w:r>
    </w:p>
    <w:p w:rsidR="00B67675" w:rsidRDefault="00B67675" w:rsidP="001E54F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95" w:rsidRDefault="00125D21" w:rsidP="001E54F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ШАХТЁР</w:t>
      </w:r>
    </w:p>
    <w:p w:rsidR="002B506B" w:rsidRPr="002B506B" w:rsidRDefault="002B506B" w:rsidP="0061518B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518B" w:rsidRDefault="0061518B" w:rsidP="0061518B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ПЕРВАЯ ЧАСТЬ</w:t>
      </w:r>
    </w:p>
    <w:p w:rsidR="0061518B" w:rsidRDefault="0061518B" w:rsidP="0061518B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1935-1936гг</w:t>
      </w:r>
    </w:p>
    <w:p w:rsidR="0061518B" w:rsidRPr="00AB3A4E" w:rsidRDefault="0061518B" w:rsidP="0061518B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5EE0" w:rsidRPr="005B3C08" w:rsidRDefault="00C05EE0" w:rsidP="004F40D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08">
        <w:rPr>
          <w:rFonts w:ascii="Times New Roman" w:hAnsi="Times New Roman" w:cs="Times New Roman"/>
          <w:b/>
          <w:sz w:val="24"/>
          <w:szCs w:val="24"/>
        </w:rPr>
        <w:t>Люди</w:t>
      </w:r>
      <w:r w:rsidR="005653B4">
        <w:rPr>
          <w:rFonts w:ascii="Times New Roman" w:hAnsi="Times New Roman" w:cs="Times New Roman"/>
          <w:b/>
          <w:sz w:val="24"/>
          <w:szCs w:val="24"/>
        </w:rPr>
        <w:t xml:space="preserve"> первой части</w:t>
      </w:r>
      <w:r w:rsidRPr="005B3C08">
        <w:rPr>
          <w:rFonts w:ascii="Times New Roman" w:hAnsi="Times New Roman" w:cs="Times New Roman"/>
          <w:b/>
          <w:sz w:val="24"/>
          <w:szCs w:val="24"/>
        </w:rPr>
        <w:t>:</w:t>
      </w:r>
    </w:p>
    <w:p w:rsidR="00C05EE0" w:rsidRPr="005B3C08" w:rsidRDefault="00AB3A4E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Стаханов</w:t>
      </w:r>
      <w:r w:rsidR="007C2C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5EE0" w:rsidRPr="005B3C08">
        <w:rPr>
          <w:rFonts w:ascii="Times New Roman" w:hAnsi="Times New Roman" w:cs="Times New Roman"/>
          <w:i/>
          <w:sz w:val="24"/>
          <w:szCs w:val="24"/>
        </w:rPr>
        <w:t xml:space="preserve">Андрей Григорьевич, потом </w:t>
      </w:r>
      <w:r w:rsidRPr="005B3C08">
        <w:rPr>
          <w:rFonts w:ascii="Times New Roman" w:hAnsi="Times New Roman" w:cs="Times New Roman"/>
          <w:i/>
          <w:sz w:val="24"/>
          <w:szCs w:val="24"/>
        </w:rPr>
        <w:t xml:space="preserve">Стаханов </w:t>
      </w:r>
      <w:r w:rsidR="00C05EE0" w:rsidRPr="005B3C08">
        <w:rPr>
          <w:rFonts w:ascii="Times New Roman" w:hAnsi="Times New Roman" w:cs="Times New Roman"/>
          <w:i/>
          <w:sz w:val="24"/>
          <w:szCs w:val="24"/>
        </w:rPr>
        <w:t xml:space="preserve">Алексей Григорьевич </w:t>
      </w:r>
    </w:p>
    <w:p w:rsidR="00C05EE0" w:rsidRPr="005B3C08" w:rsidRDefault="00C05EE0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Евдокия</w:t>
      </w:r>
      <w:r w:rsidRPr="005B3C08">
        <w:rPr>
          <w:rFonts w:ascii="Times New Roman" w:hAnsi="Times New Roman" w:cs="Times New Roman"/>
          <w:i/>
          <w:sz w:val="24"/>
          <w:szCs w:val="24"/>
        </w:rPr>
        <w:t>, первая жена Стаханова</w:t>
      </w:r>
    </w:p>
    <w:p w:rsidR="009310A4" w:rsidRPr="005B3C08" w:rsidRDefault="009310A4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Петров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Константин Григорьевич</w:t>
      </w:r>
      <w:r w:rsidRPr="005B3C08">
        <w:rPr>
          <w:rFonts w:ascii="Times New Roman" w:hAnsi="Times New Roman" w:cs="Times New Roman"/>
          <w:i/>
          <w:sz w:val="24"/>
          <w:szCs w:val="24"/>
        </w:rPr>
        <w:t xml:space="preserve">, парторг шахты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</w:p>
    <w:p w:rsidR="009310A4" w:rsidRDefault="009310A4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Антонина</w:t>
      </w:r>
      <w:r w:rsidRPr="005B3C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29F9" w:rsidRPr="005B3C08">
        <w:rPr>
          <w:rFonts w:ascii="Times New Roman" w:hAnsi="Times New Roman" w:cs="Times New Roman"/>
          <w:i/>
          <w:sz w:val="24"/>
          <w:szCs w:val="24"/>
        </w:rPr>
        <w:t>свояченица</w:t>
      </w:r>
      <w:r w:rsidRPr="005B3C08">
        <w:rPr>
          <w:rFonts w:ascii="Times New Roman" w:hAnsi="Times New Roman" w:cs="Times New Roman"/>
          <w:i/>
          <w:sz w:val="24"/>
          <w:szCs w:val="24"/>
        </w:rPr>
        <w:t xml:space="preserve"> Петрова, </w:t>
      </w:r>
      <w:r w:rsidR="006F105D">
        <w:rPr>
          <w:rFonts w:ascii="Times New Roman" w:hAnsi="Times New Roman" w:cs="Times New Roman"/>
          <w:i/>
          <w:sz w:val="24"/>
          <w:szCs w:val="24"/>
        </w:rPr>
        <w:t xml:space="preserve">доктор при шахте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</w:p>
    <w:p w:rsidR="00057896" w:rsidRDefault="00057896" w:rsidP="004F40D6">
      <w:pPr>
        <w:spacing w:after="0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Михайлов</w:t>
      </w:r>
      <w:r w:rsidRPr="00057896">
        <w:rPr>
          <w:rFonts w:ascii="Times New Roman" w:hAnsi="Times New Roman" w:cs="Times New Roman"/>
          <w:i/>
          <w:sz w:val="24"/>
          <w:szCs w:val="24"/>
        </w:rPr>
        <w:t>, журналист местной газеты</w:t>
      </w:r>
    </w:p>
    <w:p w:rsidR="00C05EE0" w:rsidRPr="005B3C08" w:rsidRDefault="00C05EE0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Гаврила</w:t>
      </w:r>
      <w:r w:rsidRPr="005B3C08">
        <w:rPr>
          <w:rFonts w:ascii="Times New Roman" w:hAnsi="Times New Roman" w:cs="Times New Roman"/>
          <w:i/>
          <w:sz w:val="24"/>
          <w:szCs w:val="24"/>
        </w:rPr>
        <w:t>, пожилой шахтёр</w:t>
      </w:r>
    </w:p>
    <w:p w:rsidR="00C05EE0" w:rsidRPr="005B3C08" w:rsidRDefault="00C05EE0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Тихон</w:t>
      </w:r>
      <w:r w:rsidRPr="005B3C08">
        <w:rPr>
          <w:rFonts w:ascii="Times New Roman" w:hAnsi="Times New Roman" w:cs="Times New Roman"/>
          <w:i/>
          <w:sz w:val="24"/>
          <w:szCs w:val="24"/>
        </w:rPr>
        <w:t>, молодой шахтёр</w:t>
      </w:r>
    </w:p>
    <w:p w:rsidR="00C05EE0" w:rsidRDefault="00C05EE0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Заплавски</w:t>
      </w:r>
      <w:r w:rsidRPr="007B68CE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5B3C08">
        <w:rPr>
          <w:rFonts w:ascii="Times New Roman" w:hAnsi="Times New Roman" w:cs="Times New Roman"/>
          <w:i/>
          <w:sz w:val="24"/>
          <w:szCs w:val="24"/>
        </w:rPr>
        <w:t xml:space="preserve"> Иосиф Иванович, директор шахты 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Pr="005B3C08">
        <w:rPr>
          <w:rFonts w:ascii="Times New Roman" w:hAnsi="Times New Roman" w:cs="Times New Roman"/>
          <w:i/>
          <w:sz w:val="24"/>
          <w:szCs w:val="24"/>
        </w:rPr>
        <w:t>»</w:t>
      </w:r>
    </w:p>
    <w:p w:rsidR="007B68CE" w:rsidRPr="005B3C08" w:rsidRDefault="00EA5E65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Шахтёры</w:t>
      </w:r>
    </w:p>
    <w:p w:rsidR="00AB3A4E" w:rsidRDefault="00AB3A4E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F2" w:rsidRPr="0061518B" w:rsidRDefault="001B67F2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8B">
        <w:rPr>
          <w:rFonts w:ascii="Times New Roman" w:hAnsi="Times New Roman" w:cs="Times New Roman"/>
          <w:b/>
          <w:sz w:val="24"/>
          <w:szCs w:val="24"/>
        </w:rPr>
        <w:t>1.</w:t>
      </w:r>
    </w:p>
    <w:p w:rsidR="001B67F2" w:rsidRDefault="00824358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Ирминка</w:t>
      </w:r>
      <w:r w:rsidR="001B67F2" w:rsidRPr="00E001F7">
        <w:rPr>
          <w:rFonts w:ascii="Times New Roman" w:hAnsi="Times New Roman" w:cs="Times New Roman"/>
          <w:i/>
          <w:sz w:val="24"/>
          <w:szCs w:val="24"/>
        </w:rPr>
        <w:t>, Луганская область.</w:t>
      </w:r>
      <w:r w:rsidR="001B67F2">
        <w:rPr>
          <w:rFonts w:ascii="Times New Roman" w:hAnsi="Times New Roman" w:cs="Times New Roman"/>
          <w:i/>
          <w:sz w:val="24"/>
          <w:szCs w:val="24"/>
        </w:rPr>
        <w:t xml:space="preserve"> Дом Стаханова.</w:t>
      </w:r>
    </w:p>
    <w:p w:rsidR="001B67F2" w:rsidRDefault="001B67F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Стаханов, Евдокия.</w:t>
      </w:r>
      <w:r w:rsidR="00BC73E9">
        <w:rPr>
          <w:rFonts w:ascii="Times New Roman" w:hAnsi="Times New Roman" w:cs="Times New Roman"/>
          <w:i/>
          <w:sz w:val="24"/>
          <w:szCs w:val="24"/>
        </w:rPr>
        <w:t xml:space="preserve"> Слышна песня шахтёров.</w:t>
      </w:r>
    </w:p>
    <w:p w:rsidR="00BC73E9" w:rsidRDefault="00BC73E9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714D" w:rsidRDefault="0095714D" w:rsidP="004F40D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Стаханов. </w:t>
      </w:r>
      <w:r w:rsidRPr="0095714D">
        <w:rPr>
          <w:rFonts w:ascii="Times New Roman" w:hAnsi="Times New Roman" w:cs="Times New Roman"/>
          <w:sz w:val="24"/>
          <w:szCs w:val="24"/>
        </w:rPr>
        <w:t>Всё, ушёл.</w:t>
      </w:r>
    </w:p>
    <w:p w:rsidR="001B67F2" w:rsidRDefault="001B67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2B7A"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Опять не позавтракал, Андрей.</w:t>
      </w:r>
      <w:r w:rsidR="00C05EE0">
        <w:rPr>
          <w:rFonts w:ascii="Times New Roman" w:hAnsi="Times New Roman" w:cs="Times New Roman"/>
          <w:i/>
          <w:sz w:val="24"/>
          <w:szCs w:val="24"/>
        </w:rPr>
        <w:t xml:space="preserve"> (Протягивает кулёк </w:t>
      </w:r>
      <w:r w:rsidRPr="001C2B7A">
        <w:rPr>
          <w:rFonts w:ascii="Times New Roman" w:hAnsi="Times New Roman" w:cs="Times New Roman"/>
          <w:i/>
          <w:sz w:val="24"/>
          <w:szCs w:val="24"/>
        </w:rPr>
        <w:t>с едой</w:t>
      </w:r>
      <w:r w:rsidR="00514495">
        <w:rPr>
          <w:rFonts w:ascii="Times New Roman" w:hAnsi="Times New Roman" w:cs="Times New Roman"/>
          <w:i/>
          <w:sz w:val="24"/>
          <w:szCs w:val="24"/>
        </w:rPr>
        <w:t xml:space="preserve"> Стаханову</w:t>
      </w:r>
      <w:r w:rsidRPr="001C2B7A"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 собой хоть возьми, в шахте перекусишь.</w:t>
      </w:r>
    </w:p>
    <w:p w:rsidR="001B67F2" w:rsidRDefault="001B67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2B7A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1B67F2" w:rsidRDefault="001B67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2B7A"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Не задержишься? </w:t>
      </w:r>
    </w:p>
    <w:p w:rsidR="001B67F2" w:rsidRDefault="001B67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2B7A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После смены сразу домой.</w:t>
      </w:r>
    </w:p>
    <w:p w:rsidR="001C2B7A" w:rsidRDefault="001C2B7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Нам бы лошадь купить…</w:t>
      </w:r>
    </w:p>
    <w:p w:rsidR="001C2B7A" w:rsidRDefault="001C2B7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9CC">
        <w:rPr>
          <w:rFonts w:ascii="Times New Roman" w:hAnsi="Times New Roman" w:cs="Times New Roman"/>
          <w:sz w:val="24"/>
          <w:szCs w:val="24"/>
        </w:rPr>
        <w:t>Думал об этом</w:t>
      </w:r>
      <w:r>
        <w:rPr>
          <w:rFonts w:ascii="Times New Roman" w:hAnsi="Times New Roman" w:cs="Times New Roman"/>
          <w:sz w:val="24"/>
          <w:szCs w:val="24"/>
        </w:rPr>
        <w:t>. Не получится.</w:t>
      </w:r>
    </w:p>
    <w:p w:rsidR="001C2B7A" w:rsidRDefault="001C2B7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Мне тяжело одной по хозяйству. Ничего не успеваю. </w:t>
      </w:r>
    </w:p>
    <w:p w:rsidR="001C2B7A" w:rsidRDefault="001C2B7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Поцелуй детей за меня, как проснутся. </w:t>
      </w:r>
      <w:r w:rsidR="00B64ED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шёл</w:t>
      </w:r>
      <w:r w:rsidR="00C95044">
        <w:rPr>
          <w:rFonts w:ascii="Times New Roman" w:hAnsi="Times New Roman" w:cs="Times New Roman"/>
          <w:sz w:val="24"/>
          <w:szCs w:val="24"/>
        </w:rPr>
        <w:t>, Евдокия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B7A" w:rsidRDefault="001C2B7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До вечера…</w:t>
      </w:r>
      <w:r w:rsidR="00B27B1C">
        <w:rPr>
          <w:rFonts w:ascii="Times New Roman" w:hAnsi="Times New Roman" w:cs="Times New Roman"/>
          <w:sz w:val="24"/>
          <w:szCs w:val="24"/>
        </w:rPr>
        <w:t xml:space="preserve"> Эх, Андрюшенька, животинушка ты моя.</w:t>
      </w:r>
    </w:p>
    <w:p w:rsidR="001C2B7A" w:rsidRPr="001B67F2" w:rsidRDefault="001C2B7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B67F2" w:rsidRPr="00F9713E" w:rsidRDefault="001B67F2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3E">
        <w:rPr>
          <w:rFonts w:ascii="Times New Roman" w:hAnsi="Times New Roman" w:cs="Times New Roman"/>
          <w:b/>
          <w:sz w:val="24"/>
          <w:szCs w:val="24"/>
        </w:rPr>
        <w:t>2.</w:t>
      </w:r>
    </w:p>
    <w:p w:rsidR="001B67F2" w:rsidRPr="001B67F2" w:rsidRDefault="001B67F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7F2">
        <w:rPr>
          <w:rFonts w:ascii="Times New Roman" w:hAnsi="Times New Roman" w:cs="Times New Roman"/>
          <w:i/>
          <w:sz w:val="24"/>
          <w:szCs w:val="24"/>
        </w:rPr>
        <w:t xml:space="preserve">Шахта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  <w:r w:rsidR="00824358">
        <w:rPr>
          <w:rFonts w:ascii="Times New Roman" w:hAnsi="Times New Roman" w:cs="Times New Roman"/>
          <w:i/>
          <w:sz w:val="24"/>
          <w:szCs w:val="24"/>
        </w:rPr>
        <w:t>.</w:t>
      </w:r>
    </w:p>
    <w:p w:rsidR="001B67F2" w:rsidRDefault="001B67F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7F2">
        <w:rPr>
          <w:rFonts w:ascii="Times New Roman" w:hAnsi="Times New Roman" w:cs="Times New Roman"/>
          <w:i/>
          <w:sz w:val="24"/>
          <w:szCs w:val="24"/>
        </w:rPr>
        <w:t>Стаханов, Гаврила, Тихон.</w:t>
      </w:r>
      <w:r w:rsidR="005F2EE7">
        <w:rPr>
          <w:rFonts w:ascii="Times New Roman" w:hAnsi="Times New Roman" w:cs="Times New Roman"/>
          <w:i/>
          <w:sz w:val="24"/>
          <w:szCs w:val="24"/>
        </w:rPr>
        <w:t xml:space="preserve"> Стаханов с отбойником.</w:t>
      </w:r>
      <w:r w:rsidR="003F5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EB3">
        <w:rPr>
          <w:rFonts w:ascii="Times New Roman" w:hAnsi="Times New Roman" w:cs="Times New Roman"/>
          <w:i/>
          <w:sz w:val="24"/>
          <w:szCs w:val="24"/>
        </w:rPr>
        <w:t xml:space="preserve">Увлечён работой. </w:t>
      </w:r>
    </w:p>
    <w:p w:rsidR="001B67F2" w:rsidRDefault="001B67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B67F2" w:rsidRDefault="001B67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Стаханов, своды не забывай крепить. Куда гонишь?</w:t>
      </w:r>
    </w:p>
    <w:p w:rsidR="001B67F2" w:rsidRDefault="001B67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Стаханов! Не слышит, что ли? Стаханов! Своды крепи, </w:t>
      </w:r>
      <w:r w:rsidR="005F2EE7">
        <w:rPr>
          <w:rFonts w:ascii="Times New Roman" w:hAnsi="Times New Roman" w:cs="Times New Roman"/>
          <w:sz w:val="24"/>
          <w:szCs w:val="24"/>
        </w:rPr>
        <w:t>завалит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7F2" w:rsidRDefault="001B67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b/>
          <w:sz w:val="24"/>
          <w:szCs w:val="24"/>
        </w:rPr>
        <w:t xml:space="preserve">Гаврила. </w:t>
      </w:r>
      <w:r>
        <w:rPr>
          <w:rFonts w:ascii="Times New Roman" w:hAnsi="Times New Roman" w:cs="Times New Roman"/>
          <w:sz w:val="24"/>
          <w:szCs w:val="24"/>
        </w:rPr>
        <w:t>Стаханов, тебе говорят…</w:t>
      </w:r>
    </w:p>
    <w:p w:rsidR="001B67F2" w:rsidRDefault="001B67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b/>
          <w:sz w:val="24"/>
          <w:szCs w:val="24"/>
        </w:rPr>
        <w:t>Стаханов</w:t>
      </w:r>
      <w:r w:rsidR="007C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7F2">
        <w:rPr>
          <w:rFonts w:ascii="Times New Roman" w:hAnsi="Times New Roman" w:cs="Times New Roman"/>
          <w:i/>
          <w:sz w:val="24"/>
          <w:szCs w:val="24"/>
        </w:rPr>
        <w:t>(выключая отбойник).</w:t>
      </w:r>
      <w:r>
        <w:rPr>
          <w:rFonts w:ascii="Times New Roman" w:hAnsi="Times New Roman" w:cs="Times New Roman"/>
          <w:sz w:val="24"/>
          <w:szCs w:val="24"/>
        </w:rPr>
        <w:t xml:space="preserve"> Что? Что говорите?</w:t>
      </w:r>
    </w:p>
    <w:p w:rsidR="001B67F2" w:rsidRDefault="001B67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Своды крепи…</w:t>
      </w:r>
    </w:p>
    <w:p w:rsidR="0095714D" w:rsidRDefault="001B67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Да тьфу на вас… Работать мешаете. Сейчас, сделаю.</w:t>
      </w:r>
    </w:p>
    <w:p w:rsidR="0095714D" w:rsidRPr="0095714D" w:rsidRDefault="0095714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F105D" w:rsidRPr="00F9713E" w:rsidRDefault="006F105D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3E">
        <w:rPr>
          <w:rFonts w:ascii="Times New Roman" w:hAnsi="Times New Roman" w:cs="Times New Roman"/>
          <w:b/>
          <w:sz w:val="24"/>
          <w:szCs w:val="24"/>
        </w:rPr>
        <w:t>3.</w:t>
      </w:r>
    </w:p>
    <w:p w:rsidR="006F105D" w:rsidRPr="006F105D" w:rsidRDefault="00A4506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Улица</w:t>
      </w:r>
      <w:r w:rsidR="00E24D8A">
        <w:rPr>
          <w:rFonts w:ascii="Times New Roman" w:hAnsi="Times New Roman" w:cs="Times New Roman"/>
          <w:i/>
          <w:sz w:val="24"/>
          <w:szCs w:val="24"/>
        </w:rPr>
        <w:t>.</w:t>
      </w:r>
      <w:r w:rsidR="003F5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D8A">
        <w:rPr>
          <w:rFonts w:ascii="Times New Roman" w:hAnsi="Times New Roman" w:cs="Times New Roman"/>
          <w:i/>
          <w:sz w:val="24"/>
          <w:szCs w:val="24"/>
        </w:rPr>
        <w:t>Ирминка</w:t>
      </w:r>
      <w:r w:rsidR="006F105D" w:rsidRPr="006F105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F105D" w:rsidRPr="006F105D" w:rsidRDefault="006F105D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05D">
        <w:rPr>
          <w:rFonts w:ascii="Times New Roman" w:hAnsi="Times New Roman" w:cs="Times New Roman"/>
          <w:i/>
          <w:sz w:val="24"/>
          <w:szCs w:val="24"/>
        </w:rPr>
        <w:t>Петров, Антонина</w:t>
      </w:r>
      <w:r w:rsidR="00F22D1B">
        <w:rPr>
          <w:rFonts w:ascii="Times New Roman" w:hAnsi="Times New Roman" w:cs="Times New Roman"/>
          <w:i/>
          <w:sz w:val="24"/>
          <w:szCs w:val="24"/>
        </w:rPr>
        <w:t>, потом Михайлов</w:t>
      </w:r>
      <w:r w:rsidRPr="006F105D">
        <w:rPr>
          <w:rFonts w:ascii="Times New Roman" w:hAnsi="Times New Roman" w:cs="Times New Roman"/>
          <w:i/>
          <w:sz w:val="24"/>
          <w:szCs w:val="24"/>
        </w:rPr>
        <w:t>.</w:t>
      </w:r>
    </w:p>
    <w:p w:rsidR="006F105D" w:rsidRDefault="006F105D" w:rsidP="004F40D6">
      <w:pPr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6F105D" w:rsidRDefault="006F105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105D"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6F105D">
        <w:rPr>
          <w:rFonts w:ascii="Times New Roman" w:hAnsi="Times New Roman" w:cs="Times New Roman"/>
          <w:i/>
          <w:sz w:val="24"/>
          <w:szCs w:val="24"/>
        </w:rPr>
        <w:t>(Антонине).</w:t>
      </w:r>
      <w:r>
        <w:rPr>
          <w:rFonts w:ascii="Times New Roman" w:hAnsi="Times New Roman" w:cs="Times New Roman"/>
          <w:sz w:val="24"/>
          <w:szCs w:val="24"/>
        </w:rPr>
        <w:t xml:space="preserve"> Обживаешься</w:t>
      </w:r>
      <w:r w:rsidR="00057896">
        <w:rPr>
          <w:rFonts w:ascii="Times New Roman" w:hAnsi="Times New Roman" w:cs="Times New Roman"/>
          <w:sz w:val="24"/>
          <w:szCs w:val="24"/>
        </w:rPr>
        <w:t>, Антонина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F105D" w:rsidRDefault="006F105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105D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Помаленьку. Была у шахты, посмотрела на </w:t>
      </w:r>
      <w:r w:rsidR="008E7471">
        <w:rPr>
          <w:rFonts w:ascii="Times New Roman" w:hAnsi="Times New Roman" w:cs="Times New Roman"/>
          <w:sz w:val="24"/>
          <w:szCs w:val="24"/>
        </w:rPr>
        <w:t>мужиков</w:t>
      </w:r>
      <w:r>
        <w:rPr>
          <w:rFonts w:ascii="Times New Roman" w:hAnsi="Times New Roman" w:cs="Times New Roman"/>
          <w:sz w:val="24"/>
          <w:szCs w:val="24"/>
        </w:rPr>
        <w:t xml:space="preserve">. Обошла ближайшие дома. </w:t>
      </w:r>
      <w:r w:rsidR="00FF49CC">
        <w:rPr>
          <w:rFonts w:ascii="Times New Roman" w:hAnsi="Times New Roman" w:cs="Times New Roman"/>
          <w:sz w:val="24"/>
          <w:szCs w:val="24"/>
        </w:rPr>
        <w:t>Ужасное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. Никакой гигиены. </w:t>
      </w:r>
    </w:p>
    <w:p w:rsidR="006F105D" w:rsidRDefault="006F105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Без городских удобств, что поделаешь. Зато теперь ты у шахтёров есть. Будешь присматривать за здоровьем. Откроем тебе кабинет для приёма населения. Разговаривала с людьми?</w:t>
      </w:r>
    </w:p>
    <w:p w:rsidR="006F105D" w:rsidRDefault="006F105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Не особо разговорчивый народ.</w:t>
      </w:r>
    </w:p>
    <w:p w:rsidR="006F105D" w:rsidRDefault="006F105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На что жалуются?</w:t>
      </w:r>
    </w:p>
    <w:p w:rsidR="006F105D" w:rsidRDefault="006F105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Если жалуются, то неохотно. </w:t>
      </w:r>
    </w:p>
    <w:p w:rsidR="004A112B" w:rsidRDefault="004A112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 w:rsidR="00FF49CC">
        <w:rPr>
          <w:rFonts w:ascii="Times New Roman" w:hAnsi="Times New Roman" w:cs="Times New Roman"/>
          <w:sz w:val="24"/>
          <w:szCs w:val="24"/>
        </w:rPr>
        <w:t xml:space="preserve"> С гигиеной –</w:t>
      </w:r>
      <w:r>
        <w:rPr>
          <w:rFonts w:ascii="Times New Roman" w:hAnsi="Times New Roman" w:cs="Times New Roman"/>
          <w:sz w:val="24"/>
          <w:szCs w:val="24"/>
        </w:rPr>
        <w:t xml:space="preserve"> и без тебя известно. </w:t>
      </w:r>
      <w:r w:rsidR="00FF49CC">
        <w:rPr>
          <w:rFonts w:ascii="Times New Roman" w:hAnsi="Times New Roman" w:cs="Times New Roman"/>
          <w:sz w:val="24"/>
          <w:szCs w:val="24"/>
        </w:rPr>
        <w:t>Шахтёры…</w:t>
      </w:r>
    </w:p>
    <w:p w:rsidR="004A112B" w:rsidRDefault="004A112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С виду народ крепкий, жилистый. </w:t>
      </w:r>
      <w:r w:rsidR="00386977">
        <w:rPr>
          <w:rFonts w:ascii="Times New Roman" w:hAnsi="Times New Roman" w:cs="Times New Roman"/>
          <w:sz w:val="24"/>
          <w:szCs w:val="24"/>
        </w:rPr>
        <w:t xml:space="preserve">Но рассыпаются все. </w:t>
      </w:r>
      <w:r>
        <w:rPr>
          <w:rFonts w:ascii="Times New Roman" w:hAnsi="Times New Roman" w:cs="Times New Roman"/>
          <w:sz w:val="24"/>
          <w:szCs w:val="24"/>
        </w:rPr>
        <w:t>Глянеш</w:t>
      </w:r>
      <w:r w:rsidR="00386977">
        <w:rPr>
          <w:rFonts w:ascii="Times New Roman" w:hAnsi="Times New Roman" w:cs="Times New Roman"/>
          <w:sz w:val="24"/>
          <w:szCs w:val="24"/>
        </w:rPr>
        <w:t>ь со стороны, вроде даже весёлые</w:t>
      </w:r>
      <w:r>
        <w:rPr>
          <w:rFonts w:ascii="Times New Roman" w:hAnsi="Times New Roman" w:cs="Times New Roman"/>
          <w:sz w:val="24"/>
          <w:szCs w:val="24"/>
        </w:rPr>
        <w:t>. Подойдёшь</w:t>
      </w:r>
      <w:r w:rsidR="00E15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вопрос задать, сразу же затихают, смотрят исп</w:t>
      </w:r>
      <w:r w:rsidR="00E1556D">
        <w:rPr>
          <w:rFonts w:ascii="Times New Roman" w:hAnsi="Times New Roman" w:cs="Times New Roman"/>
          <w:sz w:val="24"/>
          <w:szCs w:val="24"/>
        </w:rPr>
        <w:t>одлобья. Кто помоложе и посмеле</w:t>
      </w:r>
      <w:r>
        <w:rPr>
          <w:rFonts w:ascii="Times New Roman" w:hAnsi="Times New Roman" w:cs="Times New Roman"/>
          <w:sz w:val="24"/>
          <w:szCs w:val="24"/>
        </w:rPr>
        <w:t>е, шутку в мою сторону отпустит. Да такую пошлую, что краснею. А они разгогочатся на мгновение и снова затихают.</w:t>
      </w:r>
    </w:p>
    <w:p w:rsidR="004A112B" w:rsidRDefault="004A112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Сложные. К ним напрямую не зайдёшь, в обход надо и с подвывертом.</w:t>
      </w:r>
    </w:p>
    <w:p w:rsidR="004A112B" w:rsidRDefault="004A112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Пьют много.</w:t>
      </w:r>
      <w:r w:rsidR="00D36F02">
        <w:rPr>
          <w:rFonts w:ascii="Times New Roman" w:hAnsi="Times New Roman" w:cs="Times New Roman"/>
          <w:sz w:val="24"/>
          <w:szCs w:val="24"/>
        </w:rPr>
        <w:t xml:space="preserve"> Но пьяных не видела.</w:t>
      </w:r>
    </w:p>
    <w:p w:rsidR="004A112B" w:rsidRDefault="004A112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С этим ведь ничего не поделаешь.</w:t>
      </w:r>
    </w:p>
    <w:p w:rsidR="00D36F02" w:rsidRDefault="00D36F0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 w:rsidR="00B6058B">
        <w:rPr>
          <w:rFonts w:ascii="Times New Roman" w:hAnsi="Times New Roman" w:cs="Times New Roman"/>
          <w:sz w:val="24"/>
          <w:szCs w:val="24"/>
        </w:rPr>
        <w:t xml:space="preserve"> Дети, как беспризорники</w:t>
      </w:r>
      <w:r w:rsidR="00D56F08">
        <w:rPr>
          <w:rFonts w:ascii="Times New Roman" w:hAnsi="Times New Roman" w:cs="Times New Roman"/>
          <w:sz w:val="24"/>
          <w:szCs w:val="24"/>
        </w:rPr>
        <w:t xml:space="preserve">. У женщин одна проблема… </w:t>
      </w:r>
      <w:r>
        <w:rPr>
          <w:rFonts w:ascii="Times New Roman" w:hAnsi="Times New Roman" w:cs="Times New Roman"/>
          <w:sz w:val="24"/>
          <w:szCs w:val="24"/>
        </w:rPr>
        <w:t>Рожать никто не хочет. В какой дом</w:t>
      </w:r>
      <w:r w:rsidR="008E7471">
        <w:rPr>
          <w:rFonts w:ascii="Times New Roman" w:hAnsi="Times New Roman" w:cs="Times New Roman"/>
          <w:sz w:val="24"/>
          <w:szCs w:val="24"/>
        </w:rPr>
        <w:t xml:space="preserve"> или землянку </w:t>
      </w:r>
      <w:r>
        <w:rPr>
          <w:rFonts w:ascii="Times New Roman" w:hAnsi="Times New Roman" w:cs="Times New Roman"/>
          <w:sz w:val="24"/>
          <w:szCs w:val="24"/>
        </w:rPr>
        <w:t>не зайду, хозяйка, узнав, что я доктор, отведёт в сторону и спрашивает, как избавиться. Стоит такая виноватая передо мной</w:t>
      </w:r>
      <w:r w:rsidR="005653B4">
        <w:rPr>
          <w:rFonts w:ascii="Times New Roman" w:hAnsi="Times New Roman" w:cs="Times New Roman"/>
          <w:sz w:val="24"/>
          <w:szCs w:val="24"/>
        </w:rPr>
        <w:t xml:space="preserve"> и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</w:t>
      </w:r>
      <w:r w:rsidR="005653B4">
        <w:rPr>
          <w:rFonts w:ascii="Times New Roman" w:hAnsi="Times New Roman" w:cs="Times New Roman"/>
          <w:sz w:val="24"/>
          <w:szCs w:val="24"/>
        </w:rPr>
        <w:t xml:space="preserve">ет пальцем на живот. Я сначала </w:t>
      </w:r>
      <w:r>
        <w:rPr>
          <w:rFonts w:ascii="Times New Roman" w:hAnsi="Times New Roman" w:cs="Times New Roman"/>
          <w:sz w:val="24"/>
          <w:szCs w:val="24"/>
        </w:rPr>
        <w:t>думала, что с желудком у всех беда, а потом поняла…</w:t>
      </w:r>
      <w:r w:rsidR="008E7471">
        <w:rPr>
          <w:rFonts w:ascii="Times New Roman" w:hAnsi="Times New Roman" w:cs="Times New Roman"/>
          <w:sz w:val="24"/>
          <w:szCs w:val="24"/>
        </w:rPr>
        <w:t xml:space="preserve"> Даже не знают, что аборты запрещены. Или не хотят знать. </w:t>
      </w:r>
    </w:p>
    <w:p w:rsidR="000206FF" w:rsidRPr="000206FF" w:rsidRDefault="000206FF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6FF">
        <w:rPr>
          <w:rFonts w:ascii="Times New Roman" w:hAnsi="Times New Roman" w:cs="Times New Roman"/>
          <w:i/>
          <w:sz w:val="24"/>
          <w:szCs w:val="24"/>
        </w:rPr>
        <w:t>Появляется Михайлов – журналист местной газеты.</w:t>
      </w:r>
    </w:p>
    <w:p w:rsidR="000206FF" w:rsidRPr="000206FF" w:rsidRDefault="000206FF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6FF">
        <w:rPr>
          <w:rFonts w:ascii="Times New Roman" w:hAnsi="Times New Roman" w:cs="Times New Roman"/>
          <w:i/>
          <w:sz w:val="24"/>
          <w:szCs w:val="24"/>
        </w:rPr>
        <w:t>Петров машет ему рукой. Михайлов подходит.</w:t>
      </w:r>
    </w:p>
    <w:p w:rsidR="000206FF" w:rsidRDefault="0005789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7896"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057896">
        <w:rPr>
          <w:rFonts w:ascii="Times New Roman" w:hAnsi="Times New Roman" w:cs="Times New Roman"/>
          <w:i/>
          <w:sz w:val="24"/>
          <w:szCs w:val="24"/>
        </w:rPr>
        <w:t>(Антонине)</w:t>
      </w:r>
      <w:r>
        <w:rPr>
          <w:rFonts w:ascii="Times New Roman" w:hAnsi="Times New Roman" w:cs="Times New Roman"/>
          <w:sz w:val="24"/>
          <w:szCs w:val="24"/>
        </w:rPr>
        <w:t xml:space="preserve">. Это товарищ Михайлов, редактор местной газеты. </w:t>
      </w:r>
      <w:r w:rsidRPr="00057896">
        <w:rPr>
          <w:rFonts w:ascii="Times New Roman" w:hAnsi="Times New Roman" w:cs="Times New Roman"/>
          <w:i/>
          <w:sz w:val="24"/>
          <w:szCs w:val="24"/>
        </w:rPr>
        <w:t>(Михайлову, показывает на Антонину)</w:t>
      </w:r>
      <w:r>
        <w:rPr>
          <w:rFonts w:ascii="Times New Roman" w:hAnsi="Times New Roman" w:cs="Times New Roman"/>
          <w:sz w:val="24"/>
          <w:szCs w:val="24"/>
        </w:rPr>
        <w:t xml:space="preserve"> Наш новый главный д</w:t>
      </w:r>
      <w:r w:rsidR="00E1556D">
        <w:rPr>
          <w:rFonts w:ascii="Times New Roman" w:hAnsi="Times New Roman" w:cs="Times New Roman"/>
          <w:sz w:val="24"/>
          <w:szCs w:val="24"/>
        </w:rPr>
        <w:t>октор. Хорошо бы о ней заметочку сделать</w:t>
      </w:r>
      <w:r>
        <w:rPr>
          <w:rFonts w:ascii="Times New Roman" w:hAnsi="Times New Roman" w:cs="Times New Roman"/>
          <w:sz w:val="24"/>
          <w:szCs w:val="24"/>
        </w:rPr>
        <w:t xml:space="preserve">. С фотографией. Активнее надо, активнее писать о том, как </w:t>
      </w:r>
      <w:r w:rsidR="00F22D1B">
        <w:rPr>
          <w:rFonts w:ascii="Times New Roman" w:hAnsi="Times New Roman" w:cs="Times New Roman"/>
          <w:sz w:val="24"/>
          <w:szCs w:val="24"/>
        </w:rPr>
        <w:t xml:space="preserve">партийное </w:t>
      </w:r>
      <w:r>
        <w:rPr>
          <w:rFonts w:ascii="Times New Roman" w:hAnsi="Times New Roman" w:cs="Times New Roman"/>
          <w:sz w:val="24"/>
          <w:szCs w:val="24"/>
        </w:rPr>
        <w:t xml:space="preserve">руководство шахты заботится о </w:t>
      </w:r>
      <w:r w:rsidR="00FF49CC">
        <w:rPr>
          <w:rFonts w:ascii="Times New Roman" w:hAnsi="Times New Roman" w:cs="Times New Roman"/>
          <w:sz w:val="24"/>
          <w:szCs w:val="24"/>
        </w:rPr>
        <w:t>своих подопечных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896" w:rsidRDefault="0005789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</w:t>
      </w:r>
      <w:r w:rsidRPr="00057896">
        <w:rPr>
          <w:rFonts w:ascii="Times New Roman" w:hAnsi="Times New Roman" w:cs="Times New Roman"/>
          <w:sz w:val="24"/>
          <w:szCs w:val="24"/>
        </w:rPr>
        <w:t>.</w:t>
      </w:r>
      <w:r w:rsidR="00FF49CC">
        <w:rPr>
          <w:rFonts w:ascii="Times New Roman" w:hAnsi="Times New Roman" w:cs="Times New Roman"/>
          <w:sz w:val="24"/>
          <w:szCs w:val="24"/>
        </w:rPr>
        <w:t xml:space="preserve"> </w:t>
      </w:r>
      <w:r w:rsidR="00B64E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делаем, Константин Григорьевич.</w:t>
      </w:r>
    </w:p>
    <w:p w:rsidR="006F105D" w:rsidRPr="006F105D" w:rsidRDefault="006F105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001F7" w:rsidRPr="00F9713E" w:rsidRDefault="00F22D1B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3E">
        <w:rPr>
          <w:rFonts w:ascii="Times New Roman" w:hAnsi="Times New Roman" w:cs="Times New Roman"/>
          <w:b/>
          <w:sz w:val="24"/>
          <w:szCs w:val="24"/>
        </w:rPr>
        <w:t>4</w:t>
      </w:r>
      <w:r w:rsidR="00E001F7" w:rsidRPr="00F9713E">
        <w:rPr>
          <w:rFonts w:ascii="Times New Roman" w:hAnsi="Times New Roman" w:cs="Times New Roman"/>
          <w:b/>
          <w:sz w:val="24"/>
          <w:szCs w:val="24"/>
        </w:rPr>
        <w:t>.</w:t>
      </w:r>
    </w:p>
    <w:p w:rsidR="00E001F7" w:rsidRDefault="00E001F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Пивной ларёк.</w:t>
      </w:r>
    </w:p>
    <w:p w:rsidR="00D02B7E" w:rsidRDefault="00E001F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Стаханов, Гаврила, Тихон. </w:t>
      </w:r>
    </w:p>
    <w:p w:rsidR="00D02B7E" w:rsidRDefault="00E130F6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Петров стоит отдельно от компании. </w:t>
      </w:r>
    </w:p>
    <w:p w:rsidR="00D02B7E" w:rsidRDefault="00E130F6" w:rsidP="006209F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Слушает</w:t>
      </w:r>
      <w:r w:rsidR="006209F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 чём </w:t>
      </w:r>
      <w:r w:rsidR="006209FF">
        <w:rPr>
          <w:rFonts w:ascii="Times New Roman" w:hAnsi="Times New Roman" w:cs="Times New Roman"/>
          <w:i/>
          <w:sz w:val="24"/>
          <w:szCs w:val="24"/>
        </w:rPr>
        <w:t xml:space="preserve">говорят </w:t>
      </w:r>
      <w:r>
        <w:rPr>
          <w:rFonts w:ascii="Times New Roman" w:hAnsi="Times New Roman" w:cs="Times New Roman"/>
          <w:i/>
          <w:sz w:val="24"/>
          <w:szCs w:val="24"/>
        </w:rPr>
        <w:t xml:space="preserve">шахтёры. </w:t>
      </w:r>
      <w:r w:rsidR="00E001F7">
        <w:rPr>
          <w:rFonts w:ascii="Times New Roman" w:hAnsi="Times New Roman" w:cs="Times New Roman"/>
          <w:i/>
          <w:sz w:val="24"/>
          <w:szCs w:val="24"/>
        </w:rPr>
        <w:t xml:space="preserve">Гаврила и Тихон пьют пиво. </w:t>
      </w:r>
    </w:p>
    <w:p w:rsidR="00D02B7E" w:rsidRDefault="00E001F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Стаханов держит свою </w:t>
      </w:r>
      <w:r w:rsidR="00E130F6">
        <w:rPr>
          <w:rFonts w:ascii="Times New Roman" w:hAnsi="Times New Roman" w:cs="Times New Roman"/>
          <w:i/>
          <w:sz w:val="24"/>
          <w:szCs w:val="24"/>
        </w:rPr>
        <w:t xml:space="preserve">кружку </w:t>
      </w:r>
      <w:r>
        <w:rPr>
          <w:rFonts w:ascii="Times New Roman" w:hAnsi="Times New Roman" w:cs="Times New Roman"/>
          <w:i/>
          <w:sz w:val="24"/>
          <w:szCs w:val="24"/>
        </w:rPr>
        <w:t xml:space="preserve">и смотрит куда-то вдаль. </w:t>
      </w:r>
    </w:p>
    <w:p w:rsidR="00E001F7" w:rsidRPr="00E001F7" w:rsidRDefault="00E001F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Потом делает глоток. На носу остаётся сгусток пены от пива.</w:t>
      </w:r>
    </w:p>
    <w:p w:rsidR="00E001F7" w:rsidRDefault="00E001F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95328" w:rsidRDefault="00CA1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Гаврила.</w:t>
      </w:r>
      <w:r w:rsidRPr="00CA1A90">
        <w:rPr>
          <w:rFonts w:ascii="Times New Roman" w:hAnsi="Times New Roman" w:cs="Times New Roman"/>
          <w:sz w:val="24"/>
          <w:szCs w:val="24"/>
        </w:rPr>
        <w:t xml:space="preserve"> Пену сдуй, Стаханов, пьёшь как первый раз.</w:t>
      </w:r>
    </w:p>
    <w:p w:rsidR="00CA1A90" w:rsidRDefault="00CA1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Что у него с глазами?</w:t>
      </w:r>
    </w:p>
    <w:p w:rsidR="00CA1A90" w:rsidRDefault="00CA1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В будущее загляделся, наверное.</w:t>
      </w:r>
    </w:p>
    <w:p w:rsidR="00CA1A90" w:rsidRDefault="00CA1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Оно светлое</w:t>
      </w:r>
      <w:r w:rsidR="00B64684">
        <w:rPr>
          <w:rFonts w:ascii="Times New Roman" w:hAnsi="Times New Roman" w:cs="Times New Roman"/>
          <w:sz w:val="24"/>
          <w:szCs w:val="24"/>
        </w:rPr>
        <w:t xml:space="preserve">, </w:t>
      </w:r>
      <w:r w:rsidR="00BB445B">
        <w:rPr>
          <w:rFonts w:ascii="Times New Roman" w:hAnsi="Times New Roman" w:cs="Times New Roman"/>
          <w:i/>
          <w:sz w:val="24"/>
          <w:szCs w:val="24"/>
        </w:rPr>
        <w:t>(К</w:t>
      </w:r>
      <w:r w:rsidR="00E130F6" w:rsidRPr="00094322">
        <w:rPr>
          <w:rFonts w:ascii="Times New Roman" w:hAnsi="Times New Roman" w:cs="Times New Roman"/>
          <w:i/>
          <w:sz w:val="24"/>
          <w:szCs w:val="24"/>
        </w:rPr>
        <w:t>ивает на Петрова</w:t>
      </w:r>
      <w:r w:rsidR="00BB445B">
        <w:rPr>
          <w:rFonts w:ascii="Times New Roman" w:hAnsi="Times New Roman" w:cs="Times New Roman"/>
          <w:i/>
          <w:sz w:val="24"/>
          <w:szCs w:val="24"/>
        </w:rPr>
        <w:t>.</w:t>
      </w:r>
      <w:r w:rsidR="00E130F6" w:rsidRPr="00094322">
        <w:rPr>
          <w:rFonts w:ascii="Times New Roman" w:hAnsi="Times New Roman" w:cs="Times New Roman"/>
          <w:i/>
          <w:sz w:val="24"/>
          <w:szCs w:val="24"/>
        </w:rPr>
        <w:t>)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684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 Петров говорит. </w:t>
      </w:r>
    </w:p>
    <w:p w:rsidR="00CA1A90" w:rsidRDefault="00CA1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Петров говорит, а светлого чего-то не видно. </w:t>
      </w:r>
      <w:r w:rsidR="00094322" w:rsidRPr="00094322">
        <w:rPr>
          <w:rFonts w:ascii="Times New Roman" w:hAnsi="Times New Roman" w:cs="Times New Roman"/>
          <w:i/>
          <w:sz w:val="24"/>
          <w:szCs w:val="24"/>
        </w:rPr>
        <w:t>(Петрову</w:t>
      </w:r>
      <w:r w:rsidR="000D53DD">
        <w:rPr>
          <w:rFonts w:ascii="Times New Roman" w:hAnsi="Times New Roman" w:cs="Times New Roman"/>
          <w:i/>
          <w:sz w:val="24"/>
          <w:szCs w:val="24"/>
        </w:rPr>
        <w:t>.</w:t>
      </w:r>
      <w:r w:rsidR="00094322" w:rsidRPr="00094322">
        <w:rPr>
          <w:rFonts w:ascii="Times New Roman" w:hAnsi="Times New Roman" w:cs="Times New Roman"/>
          <w:i/>
          <w:sz w:val="24"/>
          <w:szCs w:val="24"/>
        </w:rPr>
        <w:t>)</w:t>
      </w:r>
      <w:r w:rsidR="00094322">
        <w:rPr>
          <w:rFonts w:ascii="Times New Roman" w:hAnsi="Times New Roman" w:cs="Times New Roman"/>
          <w:sz w:val="24"/>
          <w:szCs w:val="24"/>
        </w:rPr>
        <w:t xml:space="preserve"> Да, товарищ Петров? </w:t>
      </w:r>
      <w:r>
        <w:rPr>
          <w:rFonts w:ascii="Times New Roman" w:hAnsi="Times New Roman" w:cs="Times New Roman"/>
          <w:sz w:val="24"/>
          <w:szCs w:val="24"/>
        </w:rPr>
        <w:t xml:space="preserve">Один уголь перед глазами. Днём в шахте черным-черно, а ночью на улице. </w:t>
      </w:r>
      <w:r w:rsidR="00B245AC" w:rsidRPr="00B245AC">
        <w:rPr>
          <w:rFonts w:ascii="Times New Roman" w:hAnsi="Times New Roman" w:cs="Times New Roman"/>
          <w:i/>
          <w:sz w:val="24"/>
          <w:szCs w:val="24"/>
        </w:rPr>
        <w:t>(Стаханову</w:t>
      </w:r>
      <w:r w:rsidR="000D53DD">
        <w:rPr>
          <w:rFonts w:ascii="Times New Roman" w:hAnsi="Times New Roman" w:cs="Times New Roman"/>
          <w:i/>
          <w:sz w:val="24"/>
          <w:szCs w:val="24"/>
        </w:rPr>
        <w:t>.</w:t>
      </w:r>
      <w:r w:rsidR="00B245AC" w:rsidRPr="00B245AC">
        <w:rPr>
          <w:rFonts w:ascii="Times New Roman" w:hAnsi="Times New Roman" w:cs="Times New Roman"/>
          <w:i/>
          <w:sz w:val="24"/>
          <w:szCs w:val="24"/>
        </w:rPr>
        <w:t>)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Стаханов, ау.</w:t>
      </w:r>
    </w:p>
    <w:p w:rsidR="0083433E" w:rsidRDefault="0083433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Зато пиво – чем чернее, тем лучше…</w:t>
      </w:r>
    </w:p>
    <w:p w:rsidR="00386977" w:rsidRDefault="00CA1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7C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977">
        <w:rPr>
          <w:rFonts w:ascii="Times New Roman" w:hAnsi="Times New Roman" w:cs="Times New Roman"/>
          <w:sz w:val="24"/>
          <w:szCs w:val="24"/>
        </w:rPr>
        <w:t>Вот так живёшь-живёшь</w:t>
      </w:r>
      <w:r w:rsidR="00945CD3">
        <w:rPr>
          <w:rFonts w:ascii="Times New Roman" w:hAnsi="Times New Roman" w:cs="Times New Roman"/>
          <w:sz w:val="24"/>
          <w:szCs w:val="24"/>
        </w:rPr>
        <w:t>, а всё – мимо жизни</w:t>
      </w:r>
      <w:r w:rsidR="00386977">
        <w:rPr>
          <w:rFonts w:ascii="Times New Roman" w:hAnsi="Times New Roman" w:cs="Times New Roman"/>
          <w:sz w:val="24"/>
          <w:szCs w:val="24"/>
        </w:rPr>
        <w:t xml:space="preserve">. </w:t>
      </w:r>
      <w:r w:rsidR="00E1556D">
        <w:rPr>
          <w:rFonts w:ascii="Times New Roman" w:hAnsi="Times New Roman" w:cs="Times New Roman"/>
          <w:sz w:val="24"/>
          <w:szCs w:val="24"/>
        </w:rPr>
        <w:t>Думаешь</w:t>
      </w:r>
      <w:r w:rsidR="00386977">
        <w:rPr>
          <w:rFonts w:ascii="Times New Roman" w:hAnsi="Times New Roman" w:cs="Times New Roman"/>
          <w:sz w:val="24"/>
          <w:szCs w:val="24"/>
        </w:rPr>
        <w:t>, что твоя жизнь одна единственная,</w:t>
      </w:r>
      <w:r w:rsidR="00F9713E">
        <w:rPr>
          <w:rFonts w:ascii="Times New Roman" w:hAnsi="Times New Roman" w:cs="Times New Roman"/>
          <w:sz w:val="24"/>
          <w:szCs w:val="24"/>
        </w:rPr>
        <w:t xml:space="preserve"> ни на что</w:t>
      </w:r>
      <w:r w:rsidR="00386977">
        <w:rPr>
          <w:rFonts w:ascii="Times New Roman" w:hAnsi="Times New Roman" w:cs="Times New Roman"/>
          <w:sz w:val="24"/>
          <w:szCs w:val="24"/>
        </w:rPr>
        <w:t xml:space="preserve"> непохожая</w:t>
      </w:r>
      <w:r w:rsidR="00E1556D">
        <w:rPr>
          <w:rFonts w:ascii="Times New Roman" w:hAnsi="Times New Roman" w:cs="Times New Roman"/>
          <w:sz w:val="24"/>
          <w:szCs w:val="24"/>
        </w:rPr>
        <w:t>…</w:t>
      </w:r>
      <w:r w:rsidR="00386977">
        <w:rPr>
          <w:rFonts w:ascii="Times New Roman" w:hAnsi="Times New Roman" w:cs="Times New Roman"/>
          <w:sz w:val="24"/>
          <w:szCs w:val="24"/>
        </w:rPr>
        <w:t xml:space="preserve"> Я же с орловской губернии. Из крестьянских. Батрачил. Потом на шахту подался. Еле взяли. Молодой</w:t>
      </w:r>
      <w:r w:rsidR="00F9713E">
        <w:rPr>
          <w:rFonts w:ascii="Times New Roman" w:hAnsi="Times New Roman" w:cs="Times New Roman"/>
          <w:sz w:val="24"/>
          <w:szCs w:val="24"/>
        </w:rPr>
        <w:t>,</w:t>
      </w:r>
      <w:r w:rsidR="00386977">
        <w:rPr>
          <w:rFonts w:ascii="Times New Roman" w:hAnsi="Times New Roman" w:cs="Times New Roman"/>
          <w:sz w:val="24"/>
          <w:szCs w:val="24"/>
        </w:rPr>
        <w:t xml:space="preserve"> говорили</w:t>
      </w:r>
      <w:r w:rsidR="00F9713E">
        <w:rPr>
          <w:rFonts w:ascii="Times New Roman" w:hAnsi="Times New Roman" w:cs="Times New Roman"/>
          <w:sz w:val="24"/>
          <w:szCs w:val="24"/>
        </w:rPr>
        <w:t>,</w:t>
      </w:r>
      <w:r w:rsidR="00386977">
        <w:rPr>
          <w:rFonts w:ascii="Times New Roman" w:hAnsi="Times New Roman" w:cs="Times New Roman"/>
          <w:sz w:val="24"/>
          <w:szCs w:val="24"/>
        </w:rPr>
        <w:t xml:space="preserve"> ещё. С самых низов поднимался. Теперь вот – отбойщик. Почётная профессия. А обернёшься, смотришь, да только у нас </w:t>
      </w:r>
      <w:r w:rsidR="00E1556D">
        <w:rPr>
          <w:rFonts w:ascii="Times New Roman" w:hAnsi="Times New Roman" w:cs="Times New Roman"/>
          <w:sz w:val="24"/>
          <w:szCs w:val="24"/>
        </w:rPr>
        <w:t>в Ирмин</w:t>
      </w:r>
      <w:r w:rsidR="008E7471">
        <w:rPr>
          <w:rFonts w:ascii="Times New Roman" w:hAnsi="Times New Roman" w:cs="Times New Roman"/>
          <w:sz w:val="24"/>
          <w:szCs w:val="24"/>
        </w:rPr>
        <w:t>ке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465619">
        <w:rPr>
          <w:rFonts w:ascii="Times New Roman" w:hAnsi="Times New Roman" w:cs="Times New Roman"/>
          <w:sz w:val="24"/>
          <w:szCs w:val="24"/>
        </w:rPr>
        <w:t xml:space="preserve">этих </w:t>
      </w:r>
      <w:r w:rsidR="00386977">
        <w:rPr>
          <w:rFonts w:ascii="Times New Roman" w:hAnsi="Times New Roman" w:cs="Times New Roman"/>
          <w:sz w:val="24"/>
          <w:szCs w:val="24"/>
        </w:rPr>
        <w:t xml:space="preserve">отбойщиков, куда ни плюнь. </w:t>
      </w:r>
      <w:r w:rsidR="00E1556D">
        <w:rPr>
          <w:rFonts w:ascii="Times New Roman" w:hAnsi="Times New Roman" w:cs="Times New Roman"/>
          <w:sz w:val="24"/>
          <w:szCs w:val="24"/>
        </w:rPr>
        <w:t>А сколько на других шахтах?</w:t>
      </w:r>
      <w:r w:rsidR="00386977">
        <w:rPr>
          <w:rFonts w:ascii="Times New Roman" w:hAnsi="Times New Roman" w:cs="Times New Roman"/>
          <w:sz w:val="24"/>
          <w:szCs w:val="24"/>
        </w:rPr>
        <w:t xml:space="preserve"> И все мы живём </w:t>
      </w:r>
      <w:r w:rsidR="00F9713E">
        <w:rPr>
          <w:rFonts w:ascii="Times New Roman" w:hAnsi="Times New Roman" w:cs="Times New Roman"/>
          <w:sz w:val="24"/>
          <w:szCs w:val="24"/>
        </w:rPr>
        <w:t>одинаковые жизни</w:t>
      </w:r>
      <w:r w:rsidR="00386977">
        <w:rPr>
          <w:rFonts w:ascii="Times New Roman" w:hAnsi="Times New Roman" w:cs="Times New Roman"/>
          <w:sz w:val="24"/>
          <w:szCs w:val="24"/>
        </w:rPr>
        <w:t xml:space="preserve">. Работа, дом, жена, дети. </w:t>
      </w:r>
      <w:r w:rsidR="00465619" w:rsidRPr="00465619">
        <w:rPr>
          <w:rFonts w:ascii="Times New Roman" w:hAnsi="Times New Roman" w:cs="Times New Roman"/>
          <w:i/>
          <w:sz w:val="24"/>
          <w:szCs w:val="24"/>
        </w:rPr>
        <w:t>(Вздыхает.)</w:t>
      </w:r>
      <w:r w:rsidR="003F5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977">
        <w:rPr>
          <w:rFonts w:ascii="Times New Roman" w:hAnsi="Times New Roman" w:cs="Times New Roman"/>
          <w:sz w:val="24"/>
          <w:szCs w:val="24"/>
        </w:rPr>
        <w:t>Смерть.</w:t>
      </w:r>
      <w:r w:rsidR="0032769E">
        <w:rPr>
          <w:rFonts w:ascii="Times New Roman" w:hAnsi="Times New Roman" w:cs="Times New Roman"/>
          <w:sz w:val="24"/>
          <w:szCs w:val="24"/>
        </w:rPr>
        <w:t xml:space="preserve"> Всё – под землёй.</w:t>
      </w:r>
    </w:p>
    <w:p w:rsidR="00386977" w:rsidRDefault="0038697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 w:rsidR="009C06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такая жизня в самую пригодность…</w:t>
      </w:r>
    </w:p>
    <w:p w:rsidR="00CA1A90" w:rsidRDefault="0038697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7C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A90">
        <w:rPr>
          <w:rFonts w:ascii="Times New Roman" w:hAnsi="Times New Roman" w:cs="Times New Roman"/>
          <w:sz w:val="24"/>
          <w:szCs w:val="24"/>
        </w:rPr>
        <w:t>Жена лошадь хочет.</w:t>
      </w:r>
    </w:p>
    <w:p w:rsidR="00CA1A90" w:rsidRDefault="00CA1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Гаврила</w:t>
      </w:r>
      <w:r w:rsidR="003F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322">
        <w:rPr>
          <w:rFonts w:ascii="Times New Roman" w:hAnsi="Times New Roman" w:cs="Times New Roman"/>
          <w:i/>
          <w:sz w:val="24"/>
          <w:szCs w:val="24"/>
        </w:rPr>
        <w:t>(хлопает Стаханова по плечу).</w:t>
      </w:r>
      <w:r>
        <w:rPr>
          <w:rFonts w:ascii="Times New Roman" w:hAnsi="Times New Roman" w:cs="Times New Roman"/>
          <w:sz w:val="24"/>
          <w:szCs w:val="24"/>
        </w:rPr>
        <w:t xml:space="preserve"> Зачем ей лошадь, когда у неё такой конь.</w:t>
      </w:r>
    </w:p>
    <w:p w:rsidR="0004419C" w:rsidRDefault="0004419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Вот же душа у бабы цыганская. Лошадь ей подавай.</w:t>
      </w:r>
    </w:p>
    <w:p w:rsidR="0004419C" w:rsidRDefault="0004419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FA12AD">
        <w:rPr>
          <w:rFonts w:ascii="Times New Roman" w:hAnsi="Times New Roman" w:cs="Times New Roman"/>
          <w:sz w:val="24"/>
          <w:szCs w:val="24"/>
        </w:rPr>
        <w:t xml:space="preserve"> А что? Хозяйство без лошади</w:t>
      </w:r>
      <w:r w:rsidR="009C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равно, что баба без мужика. Вот у тебя, Тихон, лошадь есть? Нет. Значит, и хозяйства никакого нет.</w:t>
      </w:r>
    </w:p>
    <w:p w:rsidR="0004419C" w:rsidRDefault="0004419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Тихон.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619">
        <w:rPr>
          <w:rFonts w:ascii="Times New Roman" w:hAnsi="Times New Roman" w:cs="Times New Roman"/>
          <w:sz w:val="24"/>
          <w:szCs w:val="24"/>
        </w:rPr>
        <w:t>Хозяйство у меня всем хозяйствам хозяйство!</w:t>
      </w:r>
    </w:p>
    <w:p w:rsidR="0004419C" w:rsidRDefault="00DE2E8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Тихону</w:t>
      </w:r>
      <w:r w:rsidR="0004419C">
        <w:rPr>
          <w:rFonts w:ascii="Times New Roman" w:hAnsi="Times New Roman" w:cs="Times New Roman"/>
          <w:sz w:val="24"/>
          <w:szCs w:val="24"/>
        </w:rPr>
        <w:t xml:space="preserve"> и без бабы хорошо. Живёт себе</w:t>
      </w:r>
      <w:r>
        <w:rPr>
          <w:rFonts w:ascii="Times New Roman" w:hAnsi="Times New Roman" w:cs="Times New Roman"/>
          <w:sz w:val="24"/>
          <w:szCs w:val="24"/>
        </w:rPr>
        <w:t xml:space="preserve"> и живёт</w:t>
      </w:r>
      <w:r w:rsidR="0004419C">
        <w:rPr>
          <w:rFonts w:ascii="Times New Roman" w:hAnsi="Times New Roman" w:cs="Times New Roman"/>
          <w:sz w:val="24"/>
          <w:szCs w:val="24"/>
        </w:rPr>
        <w:t>. Зато лошадь никто не требует.</w:t>
      </w:r>
    </w:p>
    <w:p w:rsidR="00786C0E" w:rsidRDefault="0004419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Нет,</w:t>
      </w:r>
      <w:r w:rsidR="00786C0E">
        <w:rPr>
          <w:rFonts w:ascii="Times New Roman" w:hAnsi="Times New Roman" w:cs="Times New Roman"/>
          <w:sz w:val="24"/>
          <w:szCs w:val="24"/>
        </w:rPr>
        <w:t xml:space="preserve"> лошадь – это наше всё. С</w:t>
      </w:r>
      <w:r>
        <w:rPr>
          <w:rFonts w:ascii="Times New Roman" w:hAnsi="Times New Roman" w:cs="Times New Roman"/>
          <w:sz w:val="24"/>
          <w:szCs w:val="24"/>
        </w:rPr>
        <w:t>ено, продукты</w:t>
      </w:r>
      <w:r w:rsidR="00786C0E">
        <w:rPr>
          <w:rFonts w:ascii="Times New Roman" w:hAnsi="Times New Roman" w:cs="Times New Roman"/>
          <w:sz w:val="24"/>
          <w:szCs w:val="24"/>
        </w:rPr>
        <w:t>, лес…</w:t>
      </w:r>
      <w:r>
        <w:rPr>
          <w:rFonts w:ascii="Times New Roman" w:hAnsi="Times New Roman" w:cs="Times New Roman"/>
          <w:sz w:val="24"/>
          <w:szCs w:val="24"/>
        </w:rPr>
        <w:t xml:space="preserve">. Брёвна для хаты… Ушёл на смену, а жена в это время </w:t>
      </w:r>
      <w:r w:rsidR="00174E50">
        <w:rPr>
          <w:rFonts w:ascii="Times New Roman" w:hAnsi="Times New Roman" w:cs="Times New Roman"/>
          <w:sz w:val="24"/>
          <w:szCs w:val="24"/>
        </w:rPr>
        <w:t>сама справляется, е</w:t>
      </w:r>
      <w:r>
        <w:rPr>
          <w:rFonts w:ascii="Times New Roman" w:hAnsi="Times New Roman" w:cs="Times New Roman"/>
          <w:sz w:val="24"/>
          <w:szCs w:val="24"/>
        </w:rPr>
        <w:t>сли лошадь есть. А если лошади нет, то возвращаешься со смены и ещё полночи работаешь.</w:t>
      </w:r>
      <w:r w:rsidR="003F5858">
        <w:rPr>
          <w:rFonts w:ascii="Times New Roman" w:hAnsi="Times New Roman" w:cs="Times New Roman"/>
          <w:sz w:val="24"/>
          <w:szCs w:val="24"/>
        </w:rPr>
        <w:t xml:space="preserve"> </w:t>
      </w:r>
      <w:r w:rsidR="005653B4">
        <w:rPr>
          <w:rFonts w:ascii="Times New Roman" w:hAnsi="Times New Roman" w:cs="Times New Roman"/>
          <w:sz w:val="24"/>
          <w:szCs w:val="24"/>
        </w:rPr>
        <w:t>(</w:t>
      </w:r>
      <w:r w:rsidR="005653B4" w:rsidRPr="005653B4">
        <w:rPr>
          <w:rFonts w:ascii="Times New Roman" w:hAnsi="Times New Roman" w:cs="Times New Roman"/>
          <w:i/>
          <w:sz w:val="24"/>
          <w:szCs w:val="24"/>
        </w:rPr>
        <w:t>Вздыхает.</w:t>
      </w:r>
      <w:r w:rsidR="003F585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1556D">
        <w:rPr>
          <w:rFonts w:ascii="Times New Roman" w:hAnsi="Times New Roman" w:cs="Times New Roman"/>
          <w:sz w:val="24"/>
          <w:szCs w:val="24"/>
        </w:rPr>
        <w:t>Ту</w:t>
      </w:r>
      <w:r w:rsidR="00713B17">
        <w:rPr>
          <w:rFonts w:ascii="Times New Roman" w:hAnsi="Times New Roman" w:cs="Times New Roman"/>
          <w:sz w:val="24"/>
          <w:szCs w:val="24"/>
        </w:rPr>
        <w:t xml:space="preserve"> </w:t>
      </w:r>
      <w:r w:rsidR="00E1556D">
        <w:rPr>
          <w:rFonts w:ascii="Times New Roman" w:hAnsi="Times New Roman" w:cs="Times New Roman"/>
          <w:sz w:val="24"/>
          <w:szCs w:val="24"/>
        </w:rPr>
        <w:t xml:space="preserve">же бричку </w:t>
      </w:r>
      <w:r w:rsidR="0083433E">
        <w:rPr>
          <w:rFonts w:ascii="Times New Roman" w:hAnsi="Times New Roman" w:cs="Times New Roman"/>
          <w:sz w:val="24"/>
          <w:szCs w:val="24"/>
        </w:rPr>
        <w:t>выкатишь</w:t>
      </w:r>
      <w:r w:rsidR="000D53DD">
        <w:rPr>
          <w:rFonts w:ascii="Times New Roman" w:hAnsi="Times New Roman" w:cs="Times New Roman"/>
          <w:sz w:val="24"/>
          <w:szCs w:val="24"/>
        </w:rPr>
        <w:t xml:space="preserve"> в выходной</w:t>
      </w:r>
      <w:r w:rsidR="00E1556D">
        <w:rPr>
          <w:rFonts w:ascii="Times New Roman" w:hAnsi="Times New Roman" w:cs="Times New Roman"/>
          <w:sz w:val="24"/>
          <w:szCs w:val="24"/>
        </w:rPr>
        <w:t>, возьмёшь жену в охапку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 w:rsidR="00E1556D">
        <w:rPr>
          <w:rFonts w:ascii="Times New Roman" w:hAnsi="Times New Roman" w:cs="Times New Roman"/>
          <w:sz w:val="24"/>
          <w:szCs w:val="24"/>
        </w:rPr>
        <w:t xml:space="preserve"> и на природу! Красота!</w:t>
      </w:r>
    </w:p>
    <w:p w:rsidR="00DE2E86" w:rsidRDefault="00DE2E8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Не было у мужика забот, да бабу завёл. Теперь ещё лошадь будет.</w:t>
      </w:r>
    </w:p>
    <w:p w:rsidR="00DE2E86" w:rsidRDefault="00DE2E8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Не будет лошади. С нашей нормой не накопить.</w:t>
      </w:r>
    </w:p>
    <w:p w:rsidR="00DE2E86" w:rsidRDefault="00DE2E8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Э-э-э, Стаханов,</w:t>
      </w:r>
      <w:r w:rsidR="00B245AC">
        <w:rPr>
          <w:rFonts w:ascii="Times New Roman" w:hAnsi="Times New Roman" w:cs="Times New Roman"/>
          <w:sz w:val="24"/>
          <w:szCs w:val="24"/>
        </w:rPr>
        <w:t xml:space="preserve"> ты аккуратнее с такими мыслями.</w:t>
      </w:r>
    </w:p>
    <w:p w:rsidR="00DE2E86" w:rsidRDefault="00DE2E8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С какими?</w:t>
      </w:r>
    </w:p>
    <w:p w:rsidR="00DE2E86" w:rsidRDefault="00DE2E8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Гаврила.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Смотри,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рванёшь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норму всем поднимут. По деньгам особой разницы не</w:t>
      </w:r>
      <w:r w:rsidR="004656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а работы добавится. Мужи</w:t>
      </w:r>
      <w:r w:rsidR="001D2F35">
        <w:rPr>
          <w:rFonts w:ascii="Times New Roman" w:hAnsi="Times New Roman" w:cs="Times New Roman"/>
          <w:sz w:val="24"/>
          <w:szCs w:val="24"/>
        </w:rPr>
        <w:t>ки тебя потом на ножи поставят</w:t>
      </w:r>
      <w:r>
        <w:rPr>
          <w:rFonts w:ascii="Times New Roman" w:hAnsi="Times New Roman" w:cs="Times New Roman"/>
          <w:sz w:val="24"/>
          <w:szCs w:val="24"/>
        </w:rPr>
        <w:t>. Ни лошади не будет, ни белого света, ни светлого будущего.</w:t>
      </w:r>
    </w:p>
    <w:p w:rsidR="00E001F7" w:rsidRDefault="00E001F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Это ты правиль</w:t>
      </w:r>
      <w:r w:rsidR="001D2F35">
        <w:rPr>
          <w:rFonts w:ascii="Times New Roman" w:hAnsi="Times New Roman" w:cs="Times New Roman"/>
          <w:sz w:val="24"/>
          <w:szCs w:val="24"/>
        </w:rPr>
        <w:t>но говоришь, Гаврила.</w:t>
      </w:r>
      <w:r>
        <w:rPr>
          <w:rFonts w:ascii="Times New Roman" w:hAnsi="Times New Roman" w:cs="Times New Roman"/>
          <w:sz w:val="24"/>
          <w:szCs w:val="24"/>
        </w:rPr>
        <w:t xml:space="preserve"> Так что, без бабы и </w:t>
      </w:r>
      <w:r w:rsidR="00725284"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>лошади</w:t>
      </w:r>
      <w:r w:rsidR="00A76EE0">
        <w:rPr>
          <w:rFonts w:ascii="Times New Roman" w:hAnsi="Times New Roman" w:cs="Times New Roman"/>
          <w:sz w:val="24"/>
          <w:szCs w:val="24"/>
        </w:rPr>
        <w:t xml:space="preserve"> будущее всё же понадёжнее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684">
        <w:rPr>
          <w:rFonts w:ascii="Times New Roman" w:hAnsi="Times New Roman" w:cs="Times New Roman"/>
          <w:sz w:val="24"/>
          <w:szCs w:val="24"/>
        </w:rPr>
        <w:t xml:space="preserve"> И посветлее.</w:t>
      </w:r>
      <w:r w:rsidR="009C061C">
        <w:rPr>
          <w:rFonts w:ascii="Times New Roman" w:hAnsi="Times New Roman" w:cs="Times New Roman"/>
          <w:sz w:val="24"/>
          <w:szCs w:val="24"/>
        </w:rPr>
        <w:t xml:space="preserve"> </w:t>
      </w:r>
      <w:r w:rsidR="00907EF6" w:rsidRPr="00907EF6">
        <w:rPr>
          <w:rFonts w:ascii="Times New Roman" w:hAnsi="Times New Roman" w:cs="Times New Roman"/>
          <w:i/>
          <w:sz w:val="24"/>
          <w:szCs w:val="24"/>
        </w:rPr>
        <w:t>(Кивает на Петрова</w:t>
      </w:r>
      <w:r w:rsidR="00907EF6">
        <w:rPr>
          <w:rFonts w:ascii="Times New Roman" w:hAnsi="Times New Roman" w:cs="Times New Roman"/>
          <w:i/>
          <w:sz w:val="24"/>
          <w:szCs w:val="24"/>
        </w:rPr>
        <w:t>.</w:t>
      </w:r>
      <w:r w:rsidR="00907EF6" w:rsidRPr="00907EF6">
        <w:rPr>
          <w:rFonts w:ascii="Times New Roman" w:hAnsi="Times New Roman" w:cs="Times New Roman"/>
          <w:i/>
          <w:sz w:val="24"/>
          <w:szCs w:val="24"/>
        </w:rPr>
        <w:t>)</w:t>
      </w:r>
      <w:r w:rsidR="00907EF6">
        <w:rPr>
          <w:rFonts w:ascii="Times New Roman" w:hAnsi="Times New Roman" w:cs="Times New Roman"/>
          <w:sz w:val="24"/>
          <w:szCs w:val="24"/>
        </w:rPr>
        <w:t xml:space="preserve"> Слушает, смотри. </w:t>
      </w:r>
      <w:r w:rsidR="00907EF6" w:rsidRPr="00907EF6">
        <w:rPr>
          <w:rFonts w:ascii="Times New Roman" w:hAnsi="Times New Roman" w:cs="Times New Roman"/>
          <w:i/>
          <w:sz w:val="24"/>
          <w:szCs w:val="24"/>
        </w:rPr>
        <w:t>(Петрову</w:t>
      </w:r>
      <w:r w:rsidR="00F9713E">
        <w:rPr>
          <w:rFonts w:ascii="Times New Roman" w:hAnsi="Times New Roman" w:cs="Times New Roman"/>
          <w:i/>
          <w:sz w:val="24"/>
          <w:szCs w:val="24"/>
        </w:rPr>
        <w:t>.</w:t>
      </w:r>
      <w:r w:rsidR="00907EF6" w:rsidRPr="00907EF6">
        <w:rPr>
          <w:rFonts w:ascii="Times New Roman" w:hAnsi="Times New Roman" w:cs="Times New Roman"/>
          <w:i/>
          <w:sz w:val="24"/>
          <w:szCs w:val="24"/>
        </w:rPr>
        <w:t>)</w:t>
      </w:r>
      <w:r w:rsidR="00907EF6">
        <w:rPr>
          <w:rFonts w:ascii="Times New Roman" w:hAnsi="Times New Roman" w:cs="Times New Roman"/>
          <w:sz w:val="24"/>
          <w:szCs w:val="24"/>
        </w:rPr>
        <w:t xml:space="preserve"> Да здравствует непроходимый путь к коммунизму!</w:t>
      </w:r>
    </w:p>
    <w:p w:rsidR="00E130F6" w:rsidRDefault="00907EF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Гаврила </w:t>
      </w:r>
      <w:r w:rsidRPr="00907EF6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Сейчас дошутимся.</w:t>
      </w:r>
      <w:r w:rsidR="003F5858">
        <w:rPr>
          <w:rFonts w:ascii="Times New Roman" w:hAnsi="Times New Roman" w:cs="Times New Roman"/>
          <w:sz w:val="24"/>
          <w:szCs w:val="24"/>
        </w:rPr>
        <w:t xml:space="preserve"> </w:t>
      </w:r>
      <w:r w:rsidR="00E130F6" w:rsidRPr="00907EF6">
        <w:rPr>
          <w:rFonts w:ascii="Times New Roman" w:hAnsi="Times New Roman" w:cs="Times New Roman"/>
          <w:i/>
          <w:sz w:val="24"/>
          <w:szCs w:val="24"/>
        </w:rPr>
        <w:t>(Делает глоток пива</w:t>
      </w:r>
      <w:r w:rsidR="005B3C08">
        <w:rPr>
          <w:rFonts w:ascii="Times New Roman" w:hAnsi="Times New Roman" w:cs="Times New Roman"/>
          <w:i/>
          <w:sz w:val="24"/>
          <w:szCs w:val="24"/>
        </w:rPr>
        <w:t>.</w:t>
      </w:r>
      <w:r w:rsidR="00E130F6">
        <w:rPr>
          <w:rFonts w:ascii="Times New Roman" w:hAnsi="Times New Roman" w:cs="Times New Roman"/>
          <w:sz w:val="24"/>
          <w:szCs w:val="24"/>
        </w:rPr>
        <w:t>) Пиво вроде нормальное.</w:t>
      </w:r>
    </w:p>
    <w:p w:rsidR="00E130F6" w:rsidRDefault="00E130F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5B3C08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сли бы, к примеру, я работал отбойником, а вы своды укрепляли, то за одну смену мы дали бы четыре нормы. Потому что с о</w:t>
      </w:r>
      <w:r w:rsidR="00B245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бойником я – лучший, а у вас н</w:t>
      </w:r>
      <w:r w:rsidR="00390219">
        <w:rPr>
          <w:rFonts w:ascii="Times New Roman" w:hAnsi="Times New Roman" w:cs="Times New Roman"/>
          <w:sz w:val="24"/>
          <w:szCs w:val="24"/>
        </w:rPr>
        <w:t>еплохо получается своды</w:t>
      </w:r>
      <w:r>
        <w:rPr>
          <w:rFonts w:ascii="Times New Roman" w:hAnsi="Times New Roman" w:cs="Times New Roman"/>
          <w:sz w:val="24"/>
          <w:szCs w:val="24"/>
        </w:rPr>
        <w:t xml:space="preserve"> крепить. Четыре нормы, поняли? Одну тебе, Гаврила, вторую тебе, Тихон, третью – мне, а четвёртую – на троих. Итого – прибавки на целую треть каждому. Тогда можно было бы и о лошади подумать.</w:t>
      </w:r>
    </w:p>
    <w:p w:rsidR="00D02B7E" w:rsidRDefault="00D02B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02B7E" w:rsidRPr="00610660" w:rsidRDefault="00F22D1B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0">
        <w:rPr>
          <w:rFonts w:ascii="Times New Roman" w:hAnsi="Times New Roman" w:cs="Times New Roman"/>
          <w:b/>
          <w:sz w:val="24"/>
          <w:szCs w:val="24"/>
        </w:rPr>
        <w:t>5</w:t>
      </w:r>
      <w:r w:rsidR="00D02B7E" w:rsidRPr="00610660">
        <w:rPr>
          <w:rFonts w:ascii="Times New Roman" w:hAnsi="Times New Roman" w:cs="Times New Roman"/>
          <w:b/>
          <w:sz w:val="24"/>
          <w:szCs w:val="24"/>
        </w:rPr>
        <w:t>.</w:t>
      </w:r>
    </w:p>
    <w:p w:rsidR="00D02B7E" w:rsidRDefault="00D02B7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Кабинет директора шахты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02B7E" w:rsidRPr="001C2B7A" w:rsidRDefault="00D02B7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Петров, Заплавский.</w:t>
      </w:r>
    </w:p>
    <w:p w:rsidR="00D02B7E" w:rsidRDefault="00D02B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02B7E" w:rsidRDefault="002212E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Ты приходишь, когда тебя не зовут.</w:t>
      </w:r>
    </w:p>
    <w:p w:rsidR="002212ED" w:rsidRDefault="002212E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. Мне больш</w:t>
      </w:r>
      <w:r w:rsidR="00DA69B5">
        <w:rPr>
          <w:rFonts w:ascii="Times New Roman" w:hAnsi="Times New Roman" w:cs="Times New Roman"/>
          <w:sz w:val="24"/>
          <w:szCs w:val="24"/>
        </w:rPr>
        <w:t>е некуда приходить. Только к тебе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D7" w:rsidRDefault="002212E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Слушай, твою мать, парторг</w:t>
      </w:r>
      <w:r w:rsidR="003F5858">
        <w:rPr>
          <w:rFonts w:ascii="Times New Roman" w:hAnsi="Times New Roman" w:cs="Times New Roman"/>
          <w:sz w:val="24"/>
          <w:szCs w:val="24"/>
        </w:rPr>
        <w:t xml:space="preserve"> </w:t>
      </w:r>
      <w:r w:rsidR="00D37960" w:rsidRPr="00D37960">
        <w:rPr>
          <w:rFonts w:ascii="Times New Roman" w:hAnsi="Times New Roman" w:cs="Times New Roman"/>
          <w:i/>
          <w:sz w:val="24"/>
          <w:szCs w:val="24"/>
        </w:rPr>
        <w:t>(Читает бумагу</w:t>
      </w:r>
      <w:r w:rsidR="00916F0A">
        <w:rPr>
          <w:rFonts w:ascii="Times New Roman" w:hAnsi="Times New Roman" w:cs="Times New Roman"/>
          <w:i/>
          <w:sz w:val="24"/>
          <w:szCs w:val="24"/>
        </w:rPr>
        <w:t>.</w:t>
      </w:r>
      <w:r w:rsidR="00D37960" w:rsidRPr="00D3796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A71C3C">
        <w:rPr>
          <w:rFonts w:ascii="Times New Roman" w:hAnsi="Times New Roman" w:cs="Times New Roman"/>
          <w:sz w:val="24"/>
          <w:szCs w:val="24"/>
        </w:rPr>
        <w:t>Поднимая</w:t>
      </w:r>
      <w:r>
        <w:rPr>
          <w:rFonts w:ascii="Times New Roman" w:hAnsi="Times New Roman" w:cs="Times New Roman"/>
          <w:sz w:val="24"/>
          <w:szCs w:val="24"/>
        </w:rPr>
        <w:t xml:space="preserve"> высокие нравственные </w:t>
      </w:r>
      <w:r w:rsidR="00916F0A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A71C3C">
        <w:rPr>
          <w:rFonts w:ascii="Times New Roman" w:hAnsi="Times New Roman" w:cs="Times New Roman"/>
          <w:sz w:val="24"/>
          <w:szCs w:val="24"/>
        </w:rPr>
        <w:t>рабочего класса для того, что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A71C3C">
        <w:rPr>
          <w:rFonts w:ascii="Times New Roman" w:hAnsi="Times New Roman" w:cs="Times New Roman"/>
          <w:sz w:val="24"/>
          <w:szCs w:val="24"/>
        </w:rPr>
        <w:t>его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трудились во благо совершенства нашей Родины, необходимо </w:t>
      </w:r>
      <w:r w:rsidR="00713B17">
        <w:rPr>
          <w:rFonts w:ascii="Times New Roman" w:hAnsi="Times New Roman" w:cs="Times New Roman"/>
          <w:sz w:val="24"/>
          <w:szCs w:val="24"/>
        </w:rPr>
        <w:t>укреплять</w:t>
      </w:r>
      <w:r w:rsidR="00D37960">
        <w:rPr>
          <w:rFonts w:ascii="Times New Roman" w:hAnsi="Times New Roman" w:cs="Times New Roman"/>
          <w:sz w:val="24"/>
          <w:szCs w:val="24"/>
        </w:rPr>
        <w:t xml:space="preserve"> веру в могущество Советской власти…» </w:t>
      </w:r>
      <w:r w:rsidR="00AD233E">
        <w:rPr>
          <w:rFonts w:ascii="Times New Roman" w:hAnsi="Times New Roman" w:cs="Times New Roman"/>
          <w:sz w:val="24"/>
          <w:szCs w:val="24"/>
        </w:rPr>
        <w:t xml:space="preserve">Кто только это всё пишет… </w:t>
      </w:r>
      <w:r w:rsidR="006209FF">
        <w:rPr>
          <w:rFonts w:ascii="Times New Roman" w:hAnsi="Times New Roman" w:cs="Times New Roman"/>
          <w:sz w:val="24"/>
          <w:szCs w:val="24"/>
        </w:rPr>
        <w:t>Скажи мне, что ты сегодня поднял</w:t>
      </w:r>
      <w:r w:rsidR="00D37960">
        <w:rPr>
          <w:rFonts w:ascii="Times New Roman" w:hAnsi="Times New Roman" w:cs="Times New Roman"/>
          <w:sz w:val="24"/>
          <w:szCs w:val="24"/>
        </w:rPr>
        <w:t xml:space="preserve">? Ничего. </w:t>
      </w:r>
    </w:p>
    <w:p w:rsidR="00D37960" w:rsidRDefault="00D3796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lastRenderedPageBreak/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9C06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 ничего?</w:t>
      </w:r>
      <w:r w:rsidR="009C061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Как это? С утра перед заходом в </w:t>
      </w:r>
      <w:r w:rsidR="00A76EE0">
        <w:rPr>
          <w:rFonts w:ascii="Times New Roman" w:hAnsi="Times New Roman" w:cs="Times New Roman"/>
          <w:sz w:val="24"/>
          <w:szCs w:val="24"/>
        </w:rPr>
        <w:t>шахту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0970D0">
        <w:rPr>
          <w:rFonts w:ascii="Times New Roman" w:hAnsi="Times New Roman" w:cs="Times New Roman"/>
          <w:sz w:val="24"/>
          <w:szCs w:val="24"/>
        </w:rPr>
        <w:t xml:space="preserve">рассказывал мужикам </w:t>
      </w:r>
      <w:r>
        <w:rPr>
          <w:rFonts w:ascii="Times New Roman" w:hAnsi="Times New Roman" w:cs="Times New Roman"/>
          <w:sz w:val="24"/>
          <w:szCs w:val="24"/>
        </w:rPr>
        <w:t>о наших успехах.</w:t>
      </w:r>
    </w:p>
    <w:p w:rsidR="00D37960" w:rsidRDefault="00D3796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Заплавский.</w:t>
      </w:r>
      <w:r w:rsidR="009C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61C">
        <w:rPr>
          <w:rFonts w:ascii="Times New Roman" w:hAnsi="Times New Roman" w:cs="Times New Roman"/>
          <w:sz w:val="24"/>
          <w:szCs w:val="24"/>
        </w:rPr>
        <w:t xml:space="preserve">Нет у нас </w:t>
      </w:r>
      <w:r w:rsidR="00DA69B5">
        <w:rPr>
          <w:rFonts w:ascii="Times New Roman" w:hAnsi="Times New Roman" w:cs="Times New Roman"/>
          <w:sz w:val="24"/>
          <w:szCs w:val="24"/>
        </w:rPr>
        <w:t xml:space="preserve">успехов. </w:t>
      </w:r>
      <w:r>
        <w:rPr>
          <w:rFonts w:ascii="Times New Roman" w:hAnsi="Times New Roman" w:cs="Times New Roman"/>
          <w:sz w:val="24"/>
          <w:szCs w:val="24"/>
        </w:rPr>
        <w:t xml:space="preserve">Петров, завтра вот на этом самом месте будут другие люди. </w:t>
      </w:r>
      <w:r w:rsidR="00637238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не будет. Меня не будет…</w:t>
      </w:r>
    </w:p>
    <w:p w:rsidR="00D37960" w:rsidRDefault="00D3796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Петров.</w:t>
      </w:r>
      <w:r w:rsidR="009D30F6">
        <w:rPr>
          <w:rFonts w:ascii="Times New Roman" w:hAnsi="Times New Roman" w:cs="Times New Roman"/>
          <w:sz w:val="24"/>
          <w:szCs w:val="24"/>
        </w:rPr>
        <w:t xml:space="preserve"> Я буду…</w:t>
      </w:r>
    </w:p>
    <w:p w:rsidR="00D37960" w:rsidRDefault="00D3796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Не будет </w:t>
      </w:r>
      <w:r w:rsidR="00637238">
        <w:rPr>
          <w:rFonts w:ascii="Times New Roman" w:hAnsi="Times New Roman" w:cs="Times New Roman"/>
          <w:sz w:val="24"/>
          <w:szCs w:val="24"/>
        </w:rPr>
        <w:t>никого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37238">
        <w:rPr>
          <w:rFonts w:ascii="Times New Roman" w:hAnsi="Times New Roman" w:cs="Times New Roman"/>
          <w:sz w:val="24"/>
          <w:szCs w:val="24"/>
        </w:rPr>
        <w:t xml:space="preserve"> Все умрут. Один только советский коммунизм останется.</w:t>
      </w:r>
      <w:r w:rsidR="00057896">
        <w:rPr>
          <w:rFonts w:ascii="Times New Roman" w:hAnsi="Times New Roman" w:cs="Times New Roman"/>
          <w:sz w:val="24"/>
          <w:szCs w:val="24"/>
        </w:rPr>
        <w:t xml:space="preserve"> О тебе уже говорят, как о вредителе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 w:rsidR="00057896">
        <w:rPr>
          <w:rFonts w:ascii="Times New Roman" w:hAnsi="Times New Roman" w:cs="Times New Roman"/>
          <w:sz w:val="24"/>
          <w:szCs w:val="24"/>
        </w:rPr>
        <w:t xml:space="preserve"> не только шахтёры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916F0A">
        <w:rPr>
          <w:rFonts w:ascii="Times New Roman" w:hAnsi="Times New Roman" w:cs="Times New Roman"/>
          <w:sz w:val="24"/>
          <w:szCs w:val="24"/>
        </w:rPr>
        <w:t>в Ирминке</w:t>
      </w:r>
      <w:r w:rsidR="00057896">
        <w:rPr>
          <w:rFonts w:ascii="Times New Roman" w:hAnsi="Times New Roman" w:cs="Times New Roman"/>
          <w:sz w:val="24"/>
          <w:szCs w:val="24"/>
        </w:rPr>
        <w:t xml:space="preserve">, но и в </w:t>
      </w:r>
      <w:r w:rsidR="0032769E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D221DD">
        <w:rPr>
          <w:rFonts w:ascii="Times New Roman" w:hAnsi="Times New Roman" w:cs="Times New Roman"/>
          <w:sz w:val="24"/>
          <w:szCs w:val="24"/>
        </w:rPr>
        <w:t>Кадиевке</w:t>
      </w:r>
      <w:r w:rsidR="00057896">
        <w:rPr>
          <w:rFonts w:ascii="Times New Roman" w:hAnsi="Times New Roman" w:cs="Times New Roman"/>
          <w:sz w:val="24"/>
          <w:szCs w:val="24"/>
        </w:rPr>
        <w:t xml:space="preserve">. Я уже молчу, </w:t>
      </w:r>
      <w:r w:rsidR="005653B4">
        <w:rPr>
          <w:rFonts w:ascii="Times New Roman" w:hAnsi="Times New Roman" w:cs="Times New Roman"/>
          <w:sz w:val="24"/>
          <w:szCs w:val="24"/>
        </w:rPr>
        <w:t>какую чушь несут</w:t>
      </w:r>
      <w:r w:rsidR="00057896">
        <w:rPr>
          <w:rFonts w:ascii="Times New Roman" w:hAnsi="Times New Roman" w:cs="Times New Roman"/>
          <w:sz w:val="24"/>
          <w:szCs w:val="24"/>
        </w:rPr>
        <w:t xml:space="preserve"> обо мне …</w:t>
      </w:r>
    </w:p>
    <w:p w:rsidR="00637238" w:rsidRDefault="006372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У меня есть предложение…</w:t>
      </w:r>
    </w:p>
    <w:p w:rsidR="00637238" w:rsidRDefault="006372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У тебя?</w:t>
      </w:r>
    </w:p>
    <w:p w:rsidR="00637238" w:rsidRDefault="006372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. У меня. Что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нам распредели</w:t>
      </w:r>
      <w:r w:rsidR="00D221DD">
        <w:rPr>
          <w:rFonts w:ascii="Times New Roman" w:hAnsi="Times New Roman" w:cs="Times New Roman"/>
          <w:sz w:val="24"/>
          <w:szCs w:val="24"/>
        </w:rPr>
        <w:t>ть шахтёров по специализациям: о</w:t>
      </w:r>
      <w:r>
        <w:rPr>
          <w:rFonts w:ascii="Times New Roman" w:hAnsi="Times New Roman" w:cs="Times New Roman"/>
          <w:sz w:val="24"/>
          <w:szCs w:val="24"/>
        </w:rPr>
        <w:t>дин с отбойником, а другой со сводами? Ну, один рубит, а другой –</w:t>
      </w:r>
      <w:r w:rsidR="003F5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уголь вывозит. Прямо как у Некрасова получится…</w:t>
      </w:r>
      <w:r w:rsidR="009C061C">
        <w:rPr>
          <w:rFonts w:ascii="Times New Roman" w:hAnsi="Times New Roman" w:cs="Times New Roman"/>
          <w:sz w:val="24"/>
          <w:szCs w:val="24"/>
        </w:rPr>
        <w:t xml:space="preserve"> «</w:t>
      </w:r>
      <w:r w:rsidR="00DA69B5">
        <w:rPr>
          <w:rFonts w:ascii="Times New Roman" w:hAnsi="Times New Roman" w:cs="Times New Roman"/>
          <w:sz w:val="24"/>
          <w:szCs w:val="24"/>
        </w:rPr>
        <w:t>Отец, слышишь, рубит, а я отвожу…</w:t>
      </w:r>
      <w:r w:rsidR="009C061C">
        <w:rPr>
          <w:rFonts w:ascii="Times New Roman" w:hAnsi="Times New Roman" w:cs="Times New Roman"/>
          <w:sz w:val="24"/>
          <w:szCs w:val="24"/>
        </w:rPr>
        <w:t>»</w:t>
      </w:r>
    </w:p>
    <w:p w:rsidR="00637238" w:rsidRDefault="006372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А потом тот, который </w:t>
      </w:r>
      <w:r w:rsidR="002C595D">
        <w:rPr>
          <w:rFonts w:ascii="Times New Roman" w:hAnsi="Times New Roman" w:cs="Times New Roman"/>
          <w:sz w:val="24"/>
          <w:szCs w:val="24"/>
        </w:rPr>
        <w:t xml:space="preserve">со сводами </w:t>
      </w:r>
      <w:r w:rsidR="00916F0A">
        <w:rPr>
          <w:rFonts w:ascii="Times New Roman" w:hAnsi="Times New Roman" w:cs="Times New Roman"/>
          <w:sz w:val="24"/>
          <w:szCs w:val="24"/>
        </w:rPr>
        <w:t>возился</w:t>
      </w:r>
      <w:r w:rsidR="0032769E">
        <w:rPr>
          <w:rFonts w:ascii="Times New Roman" w:hAnsi="Times New Roman" w:cs="Times New Roman"/>
          <w:sz w:val="24"/>
          <w:szCs w:val="24"/>
        </w:rPr>
        <w:t>,</w:t>
      </w:r>
      <w:r w:rsidR="00916F0A">
        <w:rPr>
          <w:rFonts w:ascii="Times New Roman" w:hAnsi="Times New Roman" w:cs="Times New Roman"/>
          <w:sz w:val="24"/>
          <w:szCs w:val="24"/>
        </w:rPr>
        <w:t xml:space="preserve"> убьёт того, кто рубил</w:t>
      </w:r>
      <w:r>
        <w:rPr>
          <w:rFonts w:ascii="Times New Roman" w:hAnsi="Times New Roman" w:cs="Times New Roman"/>
          <w:sz w:val="24"/>
          <w:szCs w:val="24"/>
        </w:rPr>
        <w:t>, чтобы норму ему посчитали?</w:t>
      </w:r>
    </w:p>
    <w:p w:rsidR="00637238" w:rsidRDefault="006372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Мы но</w:t>
      </w:r>
      <w:r w:rsidR="00D04A38">
        <w:rPr>
          <w:rFonts w:ascii="Times New Roman" w:hAnsi="Times New Roman" w:cs="Times New Roman"/>
          <w:sz w:val="24"/>
          <w:szCs w:val="24"/>
        </w:rPr>
        <w:t xml:space="preserve">рму </w:t>
      </w:r>
      <w:r w:rsidR="00390219">
        <w:rPr>
          <w:rFonts w:ascii="Times New Roman" w:hAnsi="Times New Roman" w:cs="Times New Roman"/>
          <w:sz w:val="24"/>
          <w:szCs w:val="24"/>
        </w:rPr>
        <w:t>между ними распределим</w:t>
      </w:r>
      <w:r>
        <w:rPr>
          <w:rFonts w:ascii="Times New Roman" w:hAnsi="Times New Roman" w:cs="Times New Roman"/>
          <w:sz w:val="24"/>
          <w:szCs w:val="24"/>
        </w:rPr>
        <w:t xml:space="preserve">, независимо от того, кто и что делал. Я тут слышал разговоры шахтёров. Так они говорят, что, если работать </w:t>
      </w:r>
      <w:r w:rsidR="00D04A38">
        <w:rPr>
          <w:rFonts w:ascii="Times New Roman" w:hAnsi="Times New Roman" w:cs="Times New Roman"/>
          <w:sz w:val="24"/>
          <w:szCs w:val="24"/>
        </w:rPr>
        <w:t xml:space="preserve">одному </w:t>
      </w:r>
      <w:r>
        <w:rPr>
          <w:rFonts w:ascii="Times New Roman" w:hAnsi="Times New Roman" w:cs="Times New Roman"/>
          <w:sz w:val="24"/>
          <w:szCs w:val="24"/>
        </w:rPr>
        <w:t xml:space="preserve">отбойником, </w:t>
      </w:r>
      <w:r w:rsidR="00D04A38">
        <w:rPr>
          <w:rFonts w:ascii="Times New Roman" w:hAnsi="Times New Roman" w:cs="Times New Roman"/>
          <w:sz w:val="24"/>
          <w:szCs w:val="24"/>
        </w:rPr>
        <w:t xml:space="preserve">а двум другим крепежом </w:t>
      </w:r>
      <w:r w:rsidR="002C595D">
        <w:rPr>
          <w:rFonts w:ascii="Times New Roman" w:hAnsi="Times New Roman" w:cs="Times New Roman"/>
          <w:sz w:val="24"/>
          <w:szCs w:val="24"/>
        </w:rPr>
        <w:t xml:space="preserve">и вывозом </w:t>
      </w:r>
      <w:r w:rsidR="00D04A38">
        <w:rPr>
          <w:rFonts w:ascii="Times New Roman" w:hAnsi="Times New Roman" w:cs="Times New Roman"/>
          <w:sz w:val="24"/>
          <w:szCs w:val="24"/>
        </w:rPr>
        <w:t xml:space="preserve">заниматься, то </w:t>
      </w:r>
      <w:r>
        <w:rPr>
          <w:rFonts w:ascii="Times New Roman" w:hAnsi="Times New Roman" w:cs="Times New Roman"/>
          <w:sz w:val="24"/>
          <w:szCs w:val="24"/>
        </w:rPr>
        <w:t xml:space="preserve">можно четыре нормы за смену </w:t>
      </w:r>
      <w:r w:rsidR="000970D0">
        <w:rPr>
          <w:rFonts w:ascii="Times New Roman" w:hAnsi="Times New Roman" w:cs="Times New Roman"/>
          <w:sz w:val="24"/>
          <w:szCs w:val="24"/>
        </w:rPr>
        <w:t>поднять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4A38">
        <w:rPr>
          <w:rFonts w:ascii="Times New Roman" w:hAnsi="Times New Roman" w:cs="Times New Roman"/>
          <w:sz w:val="24"/>
          <w:szCs w:val="24"/>
        </w:rPr>
        <w:t xml:space="preserve"> Переведём шахтёров на бригады и получим тридцать процентов выше плана по всей шахте.</w:t>
      </w:r>
    </w:p>
    <w:p w:rsidR="00B211EF" w:rsidRDefault="00D04A38" w:rsidP="00D221D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Заплавски</w:t>
      </w:r>
      <w:r w:rsidR="00C93B38" w:rsidRPr="00B6058B">
        <w:rPr>
          <w:rFonts w:ascii="Times New Roman" w:hAnsi="Times New Roman" w:cs="Times New Roman"/>
          <w:b/>
          <w:sz w:val="24"/>
          <w:szCs w:val="24"/>
        </w:rPr>
        <w:t>й</w:t>
      </w:r>
      <w:r w:rsidR="00C93B38">
        <w:rPr>
          <w:rFonts w:ascii="Times New Roman" w:hAnsi="Times New Roman" w:cs="Times New Roman"/>
          <w:sz w:val="24"/>
          <w:szCs w:val="24"/>
        </w:rPr>
        <w:t>. Ты получишь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 w:rsidR="00A71C3C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  <w:r w:rsidR="009C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Дулю</w:t>
      </w:r>
      <w:r w:rsidR="005653B4">
        <w:rPr>
          <w:rFonts w:ascii="Times New Roman" w:hAnsi="Times New Roman" w:cs="Times New Roman"/>
          <w:sz w:val="24"/>
          <w:szCs w:val="24"/>
        </w:rPr>
        <w:t>!</w:t>
      </w:r>
      <w:r w:rsidR="009C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даж</w:t>
      </w:r>
      <w:r w:rsidR="00390219">
        <w:rPr>
          <w:rFonts w:ascii="Times New Roman" w:hAnsi="Times New Roman" w:cs="Times New Roman"/>
          <w:sz w:val="24"/>
          <w:szCs w:val="24"/>
        </w:rPr>
        <w:t>е камешка в сто грамм не отколупают</w:t>
      </w:r>
      <w:r>
        <w:rPr>
          <w:rFonts w:ascii="Times New Roman" w:hAnsi="Times New Roman" w:cs="Times New Roman"/>
          <w:sz w:val="24"/>
          <w:szCs w:val="24"/>
        </w:rPr>
        <w:t>, чтобы нормы не превышать.</w:t>
      </w:r>
      <w:r w:rsidR="00B211EF">
        <w:rPr>
          <w:rFonts w:ascii="Times New Roman" w:hAnsi="Times New Roman" w:cs="Times New Roman"/>
          <w:sz w:val="24"/>
          <w:szCs w:val="24"/>
        </w:rPr>
        <w:t xml:space="preserve"> Завтра отпишусь, чтобы мне другого парторга присылали. </w:t>
      </w:r>
    </w:p>
    <w:p w:rsidR="00B211EF" w:rsidRDefault="00B211EF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Петров.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Дайте мне </w:t>
      </w:r>
      <w:r w:rsidR="0083433E">
        <w:rPr>
          <w:rFonts w:ascii="Times New Roman" w:hAnsi="Times New Roman" w:cs="Times New Roman"/>
          <w:sz w:val="24"/>
          <w:szCs w:val="24"/>
        </w:rPr>
        <w:t>время</w:t>
      </w:r>
      <w:r w:rsidR="00327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с</w:t>
      </w:r>
      <w:r w:rsidR="00C93B38">
        <w:rPr>
          <w:rFonts w:ascii="Times New Roman" w:hAnsi="Times New Roman" w:cs="Times New Roman"/>
          <w:sz w:val="24"/>
          <w:szCs w:val="24"/>
        </w:rPr>
        <w:t>делаю прирост</w:t>
      </w:r>
      <w:r>
        <w:rPr>
          <w:rFonts w:ascii="Times New Roman" w:hAnsi="Times New Roman" w:cs="Times New Roman"/>
          <w:sz w:val="24"/>
          <w:szCs w:val="24"/>
        </w:rPr>
        <w:t xml:space="preserve"> выработки на тридцать процентов.</w:t>
      </w:r>
    </w:p>
    <w:p w:rsidR="001D2F35" w:rsidRDefault="00B211EF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На тридцать? </w:t>
      </w:r>
    </w:p>
    <w:p w:rsidR="00B211EF" w:rsidRDefault="00B211EF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11EF">
        <w:rPr>
          <w:rFonts w:ascii="Times New Roman" w:hAnsi="Times New Roman" w:cs="Times New Roman"/>
          <w:b/>
          <w:sz w:val="24"/>
          <w:szCs w:val="24"/>
        </w:rPr>
        <w:t>Петров.</w:t>
      </w:r>
      <w:r w:rsidR="007C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F35">
        <w:rPr>
          <w:rFonts w:ascii="Times New Roman" w:hAnsi="Times New Roman" w:cs="Times New Roman"/>
          <w:sz w:val="24"/>
          <w:szCs w:val="24"/>
        </w:rPr>
        <w:t>Тридцать, как минимум.</w:t>
      </w:r>
    </w:p>
    <w:p w:rsidR="005653B4" w:rsidRDefault="00A71C3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3B4">
        <w:rPr>
          <w:rFonts w:ascii="Times New Roman" w:hAnsi="Times New Roman" w:cs="Times New Roman"/>
          <w:sz w:val="24"/>
          <w:szCs w:val="24"/>
        </w:rPr>
        <w:t>Не смеши меня.</w:t>
      </w:r>
    </w:p>
    <w:p w:rsidR="005653B4" w:rsidRDefault="005653B4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Я серьёзно.</w:t>
      </w:r>
    </w:p>
    <w:p w:rsidR="00A71C3C" w:rsidRDefault="005653B4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Ну… </w:t>
      </w:r>
      <w:r w:rsidR="00D221DD">
        <w:rPr>
          <w:rFonts w:ascii="Times New Roman" w:hAnsi="Times New Roman" w:cs="Times New Roman"/>
          <w:sz w:val="24"/>
          <w:szCs w:val="24"/>
        </w:rPr>
        <w:t xml:space="preserve">В качестве эксперимента… </w:t>
      </w:r>
      <w:r w:rsidR="00A71C3C">
        <w:rPr>
          <w:rFonts w:ascii="Times New Roman" w:hAnsi="Times New Roman" w:cs="Times New Roman"/>
          <w:sz w:val="24"/>
          <w:szCs w:val="24"/>
        </w:rPr>
        <w:t>Бери ночную смену. Всё равно никто в ночь не выходит. Толь</w:t>
      </w:r>
      <w:r w:rsidR="00236C9B">
        <w:rPr>
          <w:rFonts w:ascii="Times New Roman" w:hAnsi="Times New Roman" w:cs="Times New Roman"/>
          <w:sz w:val="24"/>
          <w:szCs w:val="24"/>
        </w:rPr>
        <w:t xml:space="preserve">ко ведь ни один шахтёр не согласится.  </w:t>
      </w:r>
    </w:p>
    <w:p w:rsidR="00D04A38" w:rsidRDefault="00D04A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2EE7" w:rsidRPr="00610660" w:rsidRDefault="00F22D1B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0">
        <w:rPr>
          <w:rFonts w:ascii="Times New Roman" w:hAnsi="Times New Roman" w:cs="Times New Roman"/>
          <w:b/>
          <w:sz w:val="24"/>
          <w:szCs w:val="24"/>
        </w:rPr>
        <w:t>6</w:t>
      </w:r>
      <w:r w:rsidR="005F2EE7" w:rsidRPr="00610660">
        <w:rPr>
          <w:rFonts w:ascii="Times New Roman" w:hAnsi="Times New Roman" w:cs="Times New Roman"/>
          <w:b/>
          <w:sz w:val="24"/>
          <w:szCs w:val="24"/>
        </w:rPr>
        <w:t>.</w:t>
      </w:r>
    </w:p>
    <w:p w:rsidR="005F2EE7" w:rsidRPr="001B67F2" w:rsidRDefault="005F2EE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7F2">
        <w:rPr>
          <w:rFonts w:ascii="Times New Roman" w:hAnsi="Times New Roman" w:cs="Times New Roman"/>
          <w:i/>
          <w:sz w:val="24"/>
          <w:szCs w:val="24"/>
        </w:rPr>
        <w:t xml:space="preserve">Шахта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  <w:r w:rsidRPr="001B67F2">
        <w:rPr>
          <w:rFonts w:ascii="Times New Roman" w:hAnsi="Times New Roman" w:cs="Times New Roman"/>
          <w:i/>
          <w:sz w:val="24"/>
          <w:szCs w:val="24"/>
        </w:rPr>
        <w:t>.</w:t>
      </w:r>
    </w:p>
    <w:p w:rsidR="005F2EE7" w:rsidRDefault="005F2EE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7F2">
        <w:rPr>
          <w:rFonts w:ascii="Times New Roman" w:hAnsi="Times New Roman" w:cs="Times New Roman"/>
          <w:i/>
          <w:sz w:val="24"/>
          <w:szCs w:val="24"/>
        </w:rPr>
        <w:t>Ста</w:t>
      </w:r>
      <w:r>
        <w:rPr>
          <w:rFonts w:ascii="Times New Roman" w:hAnsi="Times New Roman" w:cs="Times New Roman"/>
          <w:i/>
          <w:sz w:val="24"/>
          <w:szCs w:val="24"/>
        </w:rPr>
        <w:t>ханов, Гаврила, Тихон.</w:t>
      </w:r>
    </w:p>
    <w:p w:rsidR="00637238" w:rsidRDefault="006372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70615" w:rsidRDefault="0017061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 xml:space="preserve">Гаврила </w:t>
      </w:r>
      <w:r w:rsidRPr="000F5E37">
        <w:rPr>
          <w:rFonts w:ascii="Times New Roman" w:hAnsi="Times New Roman" w:cs="Times New Roman"/>
          <w:i/>
          <w:sz w:val="24"/>
          <w:szCs w:val="24"/>
        </w:rPr>
        <w:t>(Тихону, кивая на Стаханова).</w:t>
      </w:r>
      <w:r>
        <w:rPr>
          <w:rFonts w:ascii="Times New Roman" w:hAnsi="Times New Roman" w:cs="Times New Roman"/>
          <w:sz w:val="24"/>
          <w:szCs w:val="24"/>
        </w:rPr>
        <w:t xml:space="preserve">  Ты посмотри, что чёрт делает. Сейчас его завалит.</w:t>
      </w:r>
    </w:p>
    <w:p w:rsidR="00170615" w:rsidRDefault="0017061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Прирос к отбойнику, не оторвать. Стаханов, остановись. Стаханов…</w:t>
      </w:r>
    </w:p>
    <w:p w:rsidR="00170615" w:rsidRDefault="0017061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Гаврила.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Пинка ему дать. Тихон, не подходи к нему близко. Вместе с ним похоронит. Смотри, трещина пошла. Чёрт молодой, вырубай отбойник.</w:t>
      </w:r>
    </w:p>
    <w:p w:rsidR="00170615" w:rsidRDefault="0017061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Тихон</w:t>
      </w:r>
      <w:r w:rsidR="007C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E37">
        <w:rPr>
          <w:rFonts w:ascii="Times New Roman" w:hAnsi="Times New Roman" w:cs="Times New Roman"/>
          <w:i/>
          <w:sz w:val="24"/>
          <w:szCs w:val="24"/>
        </w:rPr>
        <w:t>(бросает камешек в Стаханова).</w:t>
      </w:r>
      <w:r>
        <w:rPr>
          <w:rFonts w:ascii="Times New Roman" w:hAnsi="Times New Roman" w:cs="Times New Roman"/>
          <w:sz w:val="24"/>
          <w:szCs w:val="24"/>
        </w:rPr>
        <w:t xml:space="preserve"> Вырубай!</w:t>
      </w:r>
    </w:p>
    <w:p w:rsidR="00170615" w:rsidRDefault="0017061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Стаханов</w:t>
      </w:r>
      <w:r w:rsidR="007C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E37">
        <w:rPr>
          <w:rFonts w:ascii="Times New Roman" w:hAnsi="Times New Roman" w:cs="Times New Roman"/>
          <w:i/>
          <w:sz w:val="24"/>
          <w:szCs w:val="24"/>
        </w:rPr>
        <w:t>(выключает отбойник).</w:t>
      </w:r>
      <w:r>
        <w:rPr>
          <w:rFonts w:ascii="Times New Roman" w:hAnsi="Times New Roman" w:cs="Times New Roman"/>
          <w:sz w:val="24"/>
          <w:szCs w:val="24"/>
        </w:rPr>
        <w:t xml:space="preserve"> Вы мне работать дадите, нет?</w:t>
      </w:r>
    </w:p>
    <w:p w:rsidR="00170615" w:rsidRDefault="0017061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Отходи оттуда, сейчас завалит</w:t>
      </w:r>
      <w:r w:rsidR="000F5E37">
        <w:rPr>
          <w:rFonts w:ascii="Times New Roman" w:hAnsi="Times New Roman" w:cs="Times New Roman"/>
          <w:sz w:val="24"/>
          <w:szCs w:val="24"/>
        </w:rPr>
        <w:t>, Андрей…</w:t>
      </w:r>
    </w:p>
    <w:p w:rsidR="00170615" w:rsidRDefault="0017061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Меня? Нет, можно ещё немного…</w:t>
      </w:r>
    </w:p>
    <w:p w:rsidR="00170615" w:rsidRDefault="0017061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Гаврила</w:t>
      </w:r>
      <w:r w:rsidR="0063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E37">
        <w:rPr>
          <w:rFonts w:ascii="Times New Roman" w:hAnsi="Times New Roman" w:cs="Times New Roman"/>
          <w:i/>
          <w:sz w:val="24"/>
          <w:szCs w:val="24"/>
        </w:rPr>
        <w:t>(подбегает к Стаханову, от</w:t>
      </w:r>
      <w:r w:rsidR="000F5E37" w:rsidRPr="000F5E37">
        <w:rPr>
          <w:rFonts w:ascii="Times New Roman" w:hAnsi="Times New Roman" w:cs="Times New Roman"/>
          <w:i/>
          <w:sz w:val="24"/>
          <w:szCs w:val="24"/>
        </w:rPr>
        <w:t>талкивает</w:t>
      </w:r>
      <w:r w:rsidRPr="000F5E37">
        <w:rPr>
          <w:rFonts w:ascii="Times New Roman" w:hAnsi="Times New Roman" w:cs="Times New Roman"/>
          <w:i/>
          <w:sz w:val="24"/>
          <w:szCs w:val="24"/>
        </w:rPr>
        <w:t xml:space="preserve"> его в сторону).</w:t>
      </w:r>
      <w:r w:rsidR="001D2F3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рещина пошла, надо </w:t>
      </w:r>
      <w:r w:rsidR="001D2F35">
        <w:rPr>
          <w:rFonts w:ascii="Times New Roman" w:hAnsi="Times New Roman" w:cs="Times New Roman"/>
          <w:sz w:val="24"/>
          <w:szCs w:val="24"/>
        </w:rPr>
        <w:t>крепить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615" w:rsidRDefault="0017061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 xml:space="preserve">Стаханов </w:t>
      </w:r>
      <w:r w:rsidRPr="000F5E37">
        <w:rPr>
          <w:rFonts w:ascii="Times New Roman" w:hAnsi="Times New Roman" w:cs="Times New Roman"/>
          <w:i/>
          <w:sz w:val="24"/>
          <w:szCs w:val="24"/>
        </w:rPr>
        <w:t xml:space="preserve">(начинает крепить своды). </w:t>
      </w:r>
      <w:r>
        <w:rPr>
          <w:rFonts w:ascii="Times New Roman" w:hAnsi="Times New Roman" w:cs="Times New Roman"/>
          <w:sz w:val="24"/>
          <w:szCs w:val="24"/>
        </w:rPr>
        <w:t xml:space="preserve">Ух, да, забыл. Увлёкся. </w:t>
      </w:r>
    </w:p>
    <w:p w:rsidR="00170615" w:rsidRDefault="0017061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Смена закончилась, пойдёмте уже.</w:t>
      </w:r>
    </w:p>
    <w:p w:rsidR="003D4D29" w:rsidRDefault="0017061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Гаврила</w:t>
      </w:r>
      <w:r w:rsidR="007C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E37">
        <w:rPr>
          <w:rFonts w:ascii="Times New Roman" w:hAnsi="Times New Roman" w:cs="Times New Roman"/>
          <w:i/>
          <w:sz w:val="24"/>
          <w:szCs w:val="24"/>
        </w:rPr>
        <w:t>(Тихону).</w:t>
      </w:r>
      <w:r w:rsidR="000F5E37">
        <w:rPr>
          <w:rFonts w:ascii="Times New Roman" w:hAnsi="Times New Roman" w:cs="Times New Roman"/>
          <w:sz w:val="24"/>
          <w:szCs w:val="24"/>
        </w:rPr>
        <w:t xml:space="preserve"> Давай поможем.</w:t>
      </w:r>
    </w:p>
    <w:p w:rsidR="003D4D29" w:rsidRDefault="000F5E3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5E37">
        <w:rPr>
          <w:rFonts w:ascii="Times New Roman" w:hAnsi="Times New Roman" w:cs="Times New Roman"/>
          <w:i/>
          <w:sz w:val="24"/>
          <w:szCs w:val="24"/>
        </w:rPr>
        <w:t>Пом</w:t>
      </w:r>
      <w:r>
        <w:rPr>
          <w:rFonts w:ascii="Times New Roman" w:hAnsi="Times New Roman" w:cs="Times New Roman"/>
          <w:i/>
          <w:sz w:val="24"/>
          <w:szCs w:val="24"/>
        </w:rPr>
        <w:t>огают Стаханову укрепить своды</w:t>
      </w:r>
      <w:r w:rsidRPr="000F5E37">
        <w:rPr>
          <w:rFonts w:ascii="Times New Roman" w:hAnsi="Times New Roman" w:cs="Times New Roman"/>
          <w:i/>
          <w:sz w:val="24"/>
          <w:szCs w:val="24"/>
        </w:rPr>
        <w:t>.</w:t>
      </w:r>
    </w:p>
    <w:p w:rsidR="000F5E37" w:rsidRDefault="000F5E3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Беру в руки отбойник, включаю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голову сносит. Ничего не соображаю.</w:t>
      </w:r>
    </w:p>
    <w:p w:rsidR="000F5E37" w:rsidRDefault="000F5E3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lastRenderedPageBreak/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Аккуратнее надо. </w:t>
      </w:r>
    </w:p>
    <w:p w:rsidR="00303D7D" w:rsidRDefault="000F5E3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Уголь сам отле</w:t>
      </w:r>
      <w:r w:rsidR="001D2F35">
        <w:rPr>
          <w:rFonts w:ascii="Times New Roman" w:hAnsi="Times New Roman" w:cs="Times New Roman"/>
          <w:sz w:val="24"/>
          <w:szCs w:val="24"/>
        </w:rPr>
        <w:t xml:space="preserve">тает. </w:t>
      </w:r>
    </w:p>
    <w:p w:rsidR="000F5E37" w:rsidRDefault="000F5E3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 xml:space="preserve">Тихон </w:t>
      </w:r>
      <w:r w:rsidRPr="00C01469">
        <w:rPr>
          <w:rFonts w:ascii="Times New Roman" w:hAnsi="Times New Roman" w:cs="Times New Roman"/>
          <w:i/>
          <w:sz w:val="24"/>
          <w:szCs w:val="24"/>
        </w:rPr>
        <w:t>(Стаханову).</w:t>
      </w:r>
      <w:r>
        <w:rPr>
          <w:rFonts w:ascii="Times New Roman" w:hAnsi="Times New Roman" w:cs="Times New Roman"/>
          <w:sz w:val="24"/>
          <w:szCs w:val="24"/>
        </w:rPr>
        <w:t xml:space="preserve"> Что у тебя по норме сегодня?</w:t>
      </w:r>
    </w:p>
    <w:p w:rsidR="000F5E37" w:rsidRDefault="000F5E3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Всё р</w:t>
      </w:r>
      <w:r w:rsidR="0077298A">
        <w:rPr>
          <w:rFonts w:ascii="Times New Roman" w:hAnsi="Times New Roman" w:cs="Times New Roman"/>
          <w:sz w:val="24"/>
          <w:szCs w:val="24"/>
        </w:rPr>
        <w:t>ȯ</w:t>
      </w:r>
      <w:r>
        <w:rPr>
          <w:rFonts w:ascii="Times New Roman" w:hAnsi="Times New Roman" w:cs="Times New Roman"/>
          <w:sz w:val="24"/>
          <w:szCs w:val="24"/>
        </w:rPr>
        <w:t>вно должно быть.</w:t>
      </w:r>
    </w:p>
    <w:p w:rsidR="000F5E37" w:rsidRDefault="000F5E3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А я чуть </w:t>
      </w:r>
      <w:r w:rsidR="00C01469">
        <w:rPr>
          <w:rFonts w:ascii="Times New Roman" w:hAnsi="Times New Roman" w:cs="Times New Roman"/>
          <w:sz w:val="24"/>
          <w:szCs w:val="24"/>
        </w:rPr>
        <w:t>минус</w:t>
      </w:r>
      <w:r>
        <w:rPr>
          <w:rFonts w:ascii="Times New Roman" w:hAnsi="Times New Roman" w:cs="Times New Roman"/>
          <w:sz w:val="24"/>
          <w:szCs w:val="24"/>
        </w:rPr>
        <w:t xml:space="preserve"> оставил, от греха подальше.</w:t>
      </w:r>
    </w:p>
    <w:p w:rsidR="000F5E37" w:rsidRDefault="000F5E3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F5E37">
        <w:rPr>
          <w:rFonts w:ascii="Times New Roman" w:hAnsi="Times New Roman" w:cs="Times New Roman"/>
          <w:b/>
          <w:sz w:val="24"/>
          <w:szCs w:val="24"/>
        </w:rPr>
        <w:t>Тихон.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8A">
        <w:rPr>
          <w:rFonts w:ascii="Times New Roman" w:hAnsi="Times New Roman" w:cs="Times New Roman"/>
          <w:sz w:val="24"/>
          <w:szCs w:val="24"/>
        </w:rPr>
        <w:t>Пойдём, сейчас уже наверх повезут.</w:t>
      </w:r>
    </w:p>
    <w:p w:rsidR="005B3C08" w:rsidRDefault="005B3C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Когда малым был, коро</w:t>
      </w:r>
      <w:r w:rsidR="007A35A9">
        <w:rPr>
          <w:rFonts w:ascii="Times New Roman" w:hAnsi="Times New Roman" w:cs="Times New Roman"/>
          <w:sz w:val="24"/>
          <w:szCs w:val="24"/>
        </w:rPr>
        <w:t>в пас. Собирали со всей деревни,</w:t>
      </w:r>
      <w:r>
        <w:rPr>
          <w:rFonts w:ascii="Times New Roman" w:hAnsi="Times New Roman" w:cs="Times New Roman"/>
          <w:sz w:val="24"/>
          <w:szCs w:val="24"/>
        </w:rPr>
        <w:t xml:space="preserve"> и я вёл их подальше в луга. Вечером возвращался. Пока меня не было, люди какими-то другими делами занимались. Вон, сосед мой, за день избу подн</w:t>
      </w:r>
      <w:r w:rsidR="00303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л. Представь</w:t>
      </w:r>
      <w:r w:rsidR="00916F0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 если бы ему надо было и корову пасти, и дом поднимать? Так работа растянулось бы на неделю, не меньше. А тут – рраз,  и всё в один день.</w:t>
      </w:r>
    </w:p>
    <w:p w:rsidR="005F2EE7" w:rsidRDefault="005F2EE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2EE7" w:rsidRPr="00610660" w:rsidRDefault="00F22D1B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0">
        <w:rPr>
          <w:rFonts w:ascii="Times New Roman" w:hAnsi="Times New Roman" w:cs="Times New Roman"/>
          <w:b/>
          <w:sz w:val="24"/>
          <w:szCs w:val="24"/>
        </w:rPr>
        <w:t>7</w:t>
      </w:r>
      <w:r w:rsidR="005F2EE7" w:rsidRPr="00610660">
        <w:rPr>
          <w:rFonts w:ascii="Times New Roman" w:hAnsi="Times New Roman" w:cs="Times New Roman"/>
          <w:b/>
          <w:sz w:val="24"/>
          <w:szCs w:val="24"/>
        </w:rPr>
        <w:t>.</w:t>
      </w:r>
    </w:p>
    <w:p w:rsidR="005F2EE7" w:rsidRDefault="005F2EE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Стаханова.</w:t>
      </w:r>
    </w:p>
    <w:p w:rsidR="000D36A6" w:rsidRDefault="005F2EE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Евдокия</w:t>
      </w:r>
      <w:r w:rsidR="000D36A6">
        <w:rPr>
          <w:rFonts w:ascii="Times New Roman" w:hAnsi="Times New Roman" w:cs="Times New Roman"/>
          <w:i/>
          <w:sz w:val="24"/>
          <w:szCs w:val="24"/>
        </w:rPr>
        <w:t>,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6A6">
        <w:rPr>
          <w:rFonts w:ascii="Times New Roman" w:hAnsi="Times New Roman" w:cs="Times New Roman"/>
          <w:i/>
          <w:sz w:val="24"/>
          <w:szCs w:val="24"/>
        </w:rPr>
        <w:t>Петров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6363" w:rsidRDefault="000D36A6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Евдокия занимается хозяйством. </w:t>
      </w:r>
    </w:p>
    <w:p w:rsidR="005F2EE7" w:rsidRDefault="000D36A6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Слышен </w:t>
      </w:r>
      <w:r w:rsidR="002B6363">
        <w:rPr>
          <w:rFonts w:ascii="Times New Roman" w:hAnsi="Times New Roman" w:cs="Times New Roman"/>
          <w:i/>
          <w:sz w:val="24"/>
          <w:szCs w:val="24"/>
        </w:rPr>
        <w:t xml:space="preserve">приближающийся </w:t>
      </w:r>
      <w:r w:rsidR="009C5AD7">
        <w:rPr>
          <w:rFonts w:ascii="Times New Roman" w:hAnsi="Times New Roman" w:cs="Times New Roman"/>
          <w:i/>
          <w:sz w:val="24"/>
          <w:szCs w:val="24"/>
        </w:rPr>
        <w:t>топот</w:t>
      </w:r>
      <w:r>
        <w:rPr>
          <w:rFonts w:ascii="Times New Roman" w:hAnsi="Times New Roman" w:cs="Times New Roman"/>
          <w:i/>
          <w:sz w:val="24"/>
          <w:szCs w:val="24"/>
        </w:rPr>
        <w:t xml:space="preserve"> копыт. Входит Петров.</w:t>
      </w:r>
    </w:p>
    <w:p w:rsidR="005F2EE7" w:rsidRDefault="005F2EE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2EE7" w:rsidRDefault="00AB3A4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B3A4E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Евдокия, доброго дня.</w:t>
      </w:r>
    </w:p>
    <w:p w:rsidR="00AB3A4E" w:rsidRDefault="00AB3A4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B3A4E"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И тебе не хворать, Константин Григорьевич.</w:t>
      </w:r>
    </w:p>
    <w:p w:rsidR="00AB3A4E" w:rsidRDefault="00AB3A4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Твой-то дома?</w:t>
      </w:r>
    </w:p>
    <w:p w:rsidR="00AB3A4E" w:rsidRDefault="00AB3A4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Где ж ему дома быть? На шахте. Смена ещё не закончилась. А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сам не знаешь.</w:t>
      </w:r>
    </w:p>
    <w:p w:rsidR="00AB3A4E" w:rsidRDefault="00AB3A4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Да это я так спросил, разговор поддержать.</w:t>
      </w:r>
    </w:p>
    <w:p w:rsidR="00AB3A4E" w:rsidRDefault="00AB3A4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Какой разговор, Константин Григорьевич? По делу зашёл или так? Если по делу, то говори, чего пришёл, а если так, то и с</w:t>
      </w:r>
      <w:r w:rsidR="00303D7D">
        <w:rPr>
          <w:rFonts w:ascii="Times New Roman" w:hAnsi="Times New Roman" w:cs="Times New Roman"/>
          <w:sz w:val="24"/>
          <w:szCs w:val="24"/>
        </w:rPr>
        <w:t>качи</w:t>
      </w:r>
      <w:r>
        <w:rPr>
          <w:rFonts w:ascii="Times New Roman" w:hAnsi="Times New Roman" w:cs="Times New Roman"/>
          <w:sz w:val="24"/>
          <w:szCs w:val="24"/>
        </w:rPr>
        <w:t xml:space="preserve"> дальше.</w:t>
      </w:r>
    </w:p>
    <w:p w:rsidR="00AB3A4E" w:rsidRDefault="00AB3A4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Интересуюсь, как наши товарищи шахтёры живут. Всё ли хорошо? </w:t>
      </w:r>
    </w:p>
    <w:p w:rsidR="00AB3A4E" w:rsidRDefault="00AB3A4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Лучше некуда. </w:t>
      </w:r>
    </w:p>
    <w:p w:rsidR="00CE3911" w:rsidRDefault="00CE391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CE3911">
        <w:rPr>
          <w:rFonts w:ascii="Times New Roman" w:hAnsi="Times New Roman" w:cs="Times New Roman"/>
          <w:i/>
          <w:sz w:val="24"/>
          <w:szCs w:val="24"/>
        </w:rPr>
        <w:t>(смотрит на грудь Евдокии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Прекрасно, прекрасно…</w:t>
      </w:r>
    </w:p>
    <w:p w:rsidR="00CE3911" w:rsidRDefault="00CE391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Ты глазами-то не шарь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не след.</w:t>
      </w:r>
    </w:p>
    <w:p w:rsidR="00CE3911" w:rsidRDefault="00CF48D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Прекрасно, говорю, живёте. </w:t>
      </w:r>
      <w:r w:rsidR="00CE3911">
        <w:rPr>
          <w:rFonts w:ascii="Times New Roman" w:hAnsi="Times New Roman" w:cs="Times New Roman"/>
          <w:sz w:val="24"/>
          <w:szCs w:val="24"/>
        </w:rPr>
        <w:t>Чем занимаешься?</w:t>
      </w:r>
    </w:p>
    <w:p w:rsidR="00CE3911" w:rsidRDefault="00CE391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Евдокия. </w:t>
      </w:r>
      <w:r>
        <w:rPr>
          <w:rFonts w:ascii="Times New Roman" w:hAnsi="Times New Roman" w:cs="Times New Roman"/>
          <w:sz w:val="24"/>
          <w:szCs w:val="24"/>
        </w:rPr>
        <w:t>Целый день сороконожек ловлю, чтобы ночью детям в рот не залезли. Ни свет</w:t>
      </w:r>
      <w:r w:rsidR="00A7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заря встаю, провожаю мужа на смену и давлю проклятых. </w:t>
      </w:r>
    </w:p>
    <w:p w:rsidR="00CE3911" w:rsidRDefault="00CE391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Прибрано у тебя. Быт налажен. </w:t>
      </w:r>
    </w:p>
    <w:p w:rsidR="00CE3911" w:rsidRDefault="00CE391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Какой быт, когда в хозяйстве даже худой лошади нет.</w:t>
      </w:r>
    </w:p>
    <w:p w:rsidR="00CE3911" w:rsidRDefault="00CE391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Лошади сейчас в цене. У меня тоже нет.</w:t>
      </w:r>
    </w:p>
    <w:p w:rsidR="000D36A6" w:rsidRDefault="00CE391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7D">
        <w:rPr>
          <w:rFonts w:ascii="Times New Roman" w:hAnsi="Times New Roman" w:cs="Times New Roman"/>
          <w:i/>
          <w:sz w:val="24"/>
          <w:szCs w:val="24"/>
        </w:rPr>
        <w:t>(с</w:t>
      </w:r>
      <w:r w:rsidR="000D36A6" w:rsidRPr="000D36A6">
        <w:rPr>
          <w:rFonts w:ascii="Times New Roman" w:hAnsi="Times New Roman" w:cs="Times New Roman"/>
          <w:i/>
          <w:sz w:val="24"/>
          <w:szCs w:val="24"/>
        </w:rPr>
        <w:t>мотрит в окно.)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D7D">
        <w:rPr>
          <w:rFonts w:ascii="Times New Roman" w:hAnsi="Times New Roman" w:cs="Times New Roman"/>
          <w:sz w:val="24"/>
          <w:szCs w:val="24"/>
        </w:rPr>
        <w:t xml:space="preserve">А это что? </w:t>
      </w:r>
      <w:r w:rsidR="00883735">
        <w:rPr>
          <w:rFonts w:ascii="Times New Roman" w:hAnsi="Times New Roman" w:cs="Times New Roman"/>
          <w:sz w:val="24"/>
          <w:szCs w:val="24"/>
        </w:rPr>
        <w:t>Вон, какой знатный жеребец.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7D05ED">
        <w:rPr>
          <w:rFonts w:ascii="Times New Roman" w:hAnsi="Times New Roman" w:cs="Times New Roman"/>
          <w:sz w:val="24"/>
          <w:szCs w:val="24"/>
        </w:rPr>
        <w:t>Серый, в яблоках.</w:t>
      </w:r>
    </w:p>
    <w:p w:rsidR="000D36A6" w:rsidRDefault="000D36A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Казённый.</w:t>
      </w:r>
    </w:p>
    <w:p w:rsidR="00205308" w:rsidRDefault="000D36A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 w:rsidR="007C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308">
        <w:rPr>
          <w:rFonts w:ascii="Times New Roman" w:hAnsi="Times New Roman" w:cs="Times New Roman"/>
          <w:sz w:val="24"/>
          <w:szCs w:val="24"/>
        </w:rPr>
        <w:t xml:space="preserve">В моём детстве </w:t>
      </w:r>
      <w:r>
        <w:rPr>
          <w:rFonts w:ascii="Times New Roman" w:hAnsi="Times New Roman" w:cs="Times New Roman"/>
          <w:sz w:val="24"/>
          <w:szCs w:val="24"/>
        </w:rPr>
        <w:t>у каждой приличной семьи такой</w:t>
      </w:r>
      <w:r w:rsidR="00205308">
        <w:rPr>
          <w:rFonts w:ascii="Times New Roman" w:hAnsi="Times New Roman" w:cs="Times New Roman"/>
          <w:sz w:val="24"/>
          <w:szCs w:val="24"/>
        </w:rPr>
        <w:t xml:space="preserve"> был</w:t>
      </w:r>
      <w:r w:rsidR="00303D7D">
        <w:rPr>
          <w:rFonts w:ascii="Times New Roman" w:hAnsi="Times New Roman" w:cs="Times New Roman"/>
          <w:sz w:val="24"/>
          <w:szCs w:val="24"/>
        </w:rPr>
        <w:t>.</w:t>
      </w:r>
    </w:p>
    <w:p w:rsidR="00205308" w:rsidRDefault="00205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Какие приличные семьи были в твоём детстве, я знаю. Ты ж цыганка, таборная.</w:t>
      </w:r>
    </w:p>
    <w:p w:rsidR="00205308" w:rsidRDefault="00205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Евдокия. </w:t>
      </w:r>
      <w:r>
        <w:rPr>
          <w:rFonts w:ascii="Times New Roman" w:hAnsi="Times New Roman" w:cs="Times New Roman"/>
          <w:sz w:val="24"/>
          <w:szCs w:val="24"/>
        </w:rPr>
        <w:t>Когда меня Анд</w:t>
      </w:r>
      <w:r w:rsidR="00A76EE0">
        <w:rPr>
          <w:rFonts w:ascii="Times New Roman" w:hAnsi="Times New Roman" w:cs="Times New Roman"/>
          <w:sz w:val="24"/>
          <w:szCs w:val="24"/>
        </w:rPr>
        <w:t>рей Григорьевич из табора забирал</w:t>
      </w:r>
      <w:r>
        <w:rPr>
          <w:rFonts w:ascii="Times New Roman" w:hAnsi="Times New Roman" w:cs="Times New Roman"/>
          <w:sz w:val="24"/>
          <w:szCs w:val="24"/>
        </w:rPr>
        <w:t>, таких золотых гор наобещал… А живём не пойми как. Да неужто с вами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большевиками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прилично жить? </w:t>
      </w:r>
    </w:p>
    <w:p w:rsidR="00205308" w:rsidRDefault="00205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Ты бы поменьше языком работала, побольше головой… хм…</w:t>
      </w:r>
    </w:p>
    <w:p w:rsidR="00205308" w:rsidRDefault="00205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Уж без тво</w:t>
      </w:r>
      <w:r w:rsidR="008A19D0">
        <w:rPr>
          <w:rFonts w:ascii="Times New Roman" w:hAnsi="Times New Roman" w:cs="Times New Roman"/>
          <w:sz w:val="24"/>
          <w:szCs w:val="24"/>
        </w:rPr>
        <w:t xml:space="preserve">их советов </w:t>
      </w:r>
      <w:r>
        <w:rPr>
          <w:rFonts w:ascii="Times New Roman" w:hAnsi="Times New Roman" w:cs="Times New Roman"/>
          <w:sz w:val="24"/>
          <w:szCs w:val="24"/>
        </w:rPr>
        <w:t>разберусь, чем работать мне.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6F2E3A">
        <w:rPr>
          <w:rFonts w:ascii="Times New Roman" w:hAnsi="Times New Roman" w:cs="Times New Roman"/>
          <w:sz w:val="24"/>
          <w:szCs w:val="24"/>
        </w:rPr>
        <w:t>Хорошо помню, что большевики с моей семьёй сделали. Кабы раньше за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6F2E3A">
        <w:rPr>
          <w:rFonts w:ascii="Times New Roman" w:hAnsi="Times New Roman" w:cs="Times New Roman"/>
          <w:sz w:val="24"/>
          <w:szCs w:val="24"/>
        </w:rPr>
        <w:t xml:space="preserve">Андрей Григорьевичем не пошла, то и не было бы того, на что ты глаза свои пялишь. </w:t>
      </w:r>
      <w:r w:rsidR="00CF48D6">
        <w:rPr>
          <w:rFonts w:ascii="Times New Roman" w:hAnsi="Times New Roman" w:cs="Times New Roman"/>
          <w:sz w:val="24"/>
          <w:szCs w:val="24"/>
        </w:rPr>
        <w:t>Ступай, товарищ Петров, занята я. Сороконожек ловлю.</w:t>
      </w:r>
    </w:p>
    <w:p w:rsidR="00591DEE" w:rsidRPr="00205308" w:rsidRDefault="00591D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Вредная ты, Евдокия… Но красивая.</w:t>
      </w:r>
    </w:p>
    <w:p w:rsidR="00CE3911" w:rsidRPr="00AB3A4E" w:rsidRDefault="00CE391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2EE7" w:rsidRPr="00610660" w:rsidRDefault="00F22D1B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0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F2EE7" w:rsidRPr="00610660">
        <w:rPr>
          <w:rFonts w:ascii="Times New Roman" w:hAnsi="Times New Roman" w:cs="Times New Roman"/>
          <w:b/>
          <w:sz w:val="24"/>
          <w:szCs w:val="24"/>
        </w:rPr>
        <w:t>.</w:t>
      </w:r>
    </w:p>
    <w:p w:rsidR="005F2EE7" w:rsidRPr="005F2EE7" w:rsidRDefault="005F2EE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Кабинет директора шахты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2EE7" w:rsidRPr="001C2B7A" w:rsidRDefault="005F2EE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Заплавский. Разговаривает по телефону.</w:t>
      </w:r>
    </w:p>
    <w:p w:rsidR="005F2EE7" w:rsidRDefault="005F2EE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2EE7" w:rsidRDefault="002F063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63B">
        <w:rPr>
          <w:rFonts w:ascii="Times New Roman" w:hAnsi="Times New Roman" w:cs="Times New Roman"/>
          <w:b/>
          <w:sz w:val="24"/>
          <w:szCs w:val="24"/>
        </w:rPr>
        <w:t xml:space="preserve">Заплавский. </w:t>
      </w:r>
      <w:r w:rsidR="004E76B9">
        <w:rPr>
          <w:rFonts w:ascii="Times New Roman" w:hAnsi="Times New Roman" w:cs="Times New Roman"/>
          <w:sz w:val="24"/>
          <w:szCs w:val="24"/>
        </w:rPr>
        <w:t>Прекратите уже со своими лозунгами… Какая уж тут пятилетка за три года? Вы что, шахтёров не знаете? План бы удержать. Не могу превысить показатели. Лето заканчивается. Осень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 w:rsidR="004E76B9">
        <w:rPr>
          <w:rFonts w:ascii="Times New Roman" w:hAnsi="Times New Roman" w:cs="Times New Roman"/>
          <w:sz w:val="24"/>
          <w:szCs w:val="24"/>
        </w:rPr>
        <w:t xml:space="preserve"> и всё. Ещё пару-тройку месяцев</w:t>
      </w:r>
      <w:r w:rsidR="009C061C">
        <w:rPr>
          <w:rFonts w:ascii="Times New Roman" w:hAnsi="Times New Roman" w:cs="Times New Roman"/>
          <w:sz w:val="24"/>
          <w:szCs w:val="24"/>
        </w:rPr>
        <w:t>,</w:t>
      </w:r>
      <w:r w:rsidR="004E76B9">
        <w:rPr>
          <w:rFonts w:ascii="Times New Roman" w:hAnsi="Times New Roman" w:cs="Times New Roman"/>
          <w:sz w:val="24"/>
          <w:szCs w:val="24"/>
        </w:rPr>
        <w:t xml:space="preserve"> и шахтёры побегут. На зиму никто не останется. Жить негде. Условий никаких. Хорошо бы на третий год в минус не уйти. Семь тонн по норме с каждого шахтёра за смену. Больше никак. Не надо мне другие шахты в пример ставить. Никто не перевыполняет плана. Приписками занимаются. Не буду я… Доказывать нечего. Приезжайте и сами посмотрите.</w:t>
      </w:r>
      <w:r w:rsidR="005E55B5">
        <w:rPr>
          <w:rFonts w:ascii="Times New Roman" w:hAnsi="Times New Roman" w:cs="Times New Roman"/>
          <w:sz w:val="24"/>
          <w:szCs w:val="24"/>
        </w:rPr>
        <w:t xml:space="preserve"> Люди углём питаются, половина шахтёров живёт в землянках.  Временно, временно. У нас всё временно. Люди живут сейчас, им сейчас жить нужно. Завтраками кормить вы меня можете. Шахтёров не получится. Я не справляюсь? </w:t>
      </w:r>
      <w:r w:rsidR="00A92EAE">
        <w:rPr>
          <w:rFonts w:ascii="Times New Roman" w:hAnsi="Times New Roman" w:cs="Times New Roman"/>
          <w:sz w:val="24"/>
          <w:szCs w:val="24"/>
        </w:rPr>
        <w:t xml:space="preserve">Пусть ваш Петров лучше работает. Прислали мне на голову сопляка… </w:t>
      </w:r>
      <w:r w:rsidR="005E55B5">
        <w:rPr>
          <w:rFonts w:ascii="Times New Roman" w:hAnsi="Times New Roman" w:cs="Times New Roman"/>
          <w:sz w:val="24"/>
          <w:szCs w:val="24"/>
        </w:rPr>
        <w:t>Вы когда-нибудь с шахтёрами разговаривали? Вы знаете, что это за люди? А я знаю… Разговаривал, пытался. Шахтёры не разговаривают, только смотрят. А потом делают, что делали, и делают столько, сколько делали. Им хватает. У них свои законы. Это у вас в кабинете страна советов, а у меня тут страна шахтёров</w:t>
      </w:r>
      <w:r w:rsidR="00A92EAE">
        <w:rPr>
          <w:rFonts w:ascii="Times New Roman" w:hAnsi="Times New Roman" w:cs="Times New Roman"/>
          <w:sz w:val="24"/>
          <w:szCs w:val="24"/>
        </w:rPr>
        <w:t xml:space="preserve">. Семь тонн. Больше не будет. Я-то хочу, они не хотят. Да что же мне их, батогами гонять прикажете? Это шахтёры, а не крепостные. Разбегутся, и с чем я останусь? Тогда все показатели полетят. У вас в том числе. Никаких пятилеток за три года. Даже не мечтайте. </w:t>
      </w:r>
      <w:r w:rsidR="008A19D0" w:rsidRPr="00A92EAE">
        <w:rPr>
          <w:rFonts w:ascii="Times New Roman" w:hAnsi="Times New Roman" w:cs="Times New Roman"/>
          <w:i/>
          <w:sz w:val="24"/>
          <w:szCs w:val="24"/>
        </w:rPr>
        <w:t>(Бросает трубку.)</w:t>
      </w:r>
      <w:r w:rsidR="00637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EAE">
        <w:rPr>
          <w:rFonts w:ascii="Times New Roman" w:hAnsi="Times New Roman" w:cs="Times New Roman"/>
          <w:sz w:val="24"/>
          <w:szCs w:val="24"/>
        </w:rPr>
        <w:t xml:space="preserve">Сами </w:t>
      </w:r>
      <w:r w:rsidR="00EC7989">
        <w:rPr>
          <w:rFonts w:ascii="Times New Roman" w:hAnsi="Times New Roman" w:cs="Times New Roman"/>
          <w:sz w:val="24"/>
          <w:szCs w:val="24"/>
        </w:rPr>
        <w:t>отправляйтесь</w:t>
      </w:r>
      <w:r w:rsidR="00A92EAE">
        <w:rPr>
          <w:rFonts w:ascii="Times New Roman" w:hAnsi="Times New Roman" w:cs="Times New Roman"/>
          <w:sz w:val="24"/>
          <w:szCs w:val="24"/>
        </w:rPr>
        <w:t xml:space="preserve"> известно куда… </w:t>
      </w:r>
      <w:r w:rsidR="00607A30">
        <w:rPr>
          <w:rFonts w:ascii="Times New Roman" w:hAnsi="Times New Roman" w:cs="Times New Roman"/>
          <w:sz w:val="24"/>
          <w:szCs w:val="24"/>
        </w:rPr>
        <w:t>Сидят в своей Кадиевке и носа из кабинетов не кажут, а всё звонят и звонят. Показателей требуют.</w:t>
      </w:r>
    </w:p>
    <w:p w:rsidR="005E55B5" w:rsidRDefault="005E55B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2EE7" w:rsidRPr="00610660" w:rsidRDefault="00F22D1B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0">
        <w:rPr>
          <w:rFonts w:ascii="Times New Roman" w:hAnsi="Times New Roman" w:cs="Times New Roman"/>
          <w:b/>
          <w:sz w:val="24"/>
          <w:szCs w:val="24"/>
        </w:rPr>
        <w:t>9</w:t>
      </w:r>
      <w:r w:rsidR="005F2EE7" w:rsidRPr="00610660">
        <w:rPr>
          <w:rFonts w:ascii="Times New Roman" w:hAnsi="Times New Roman" w:cs="Times New Roman"/>
          <w:b/>
          <w:sz w:val="24"/>
          <w:szCs w:val="24"/>
        </w:rPr>
        <w:t>.</w:t>
      </w:r>
    </w:p>
    <w:p w:rsidR="005F2EE7" w:rsidRPr="001B67F2" w:rsidRDefault="004100DB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шахты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  <w:r w:rsidR="005F2EE7" w:rsidRPr="001B67F2">
        <w:rPr>
          <w:rFonts w:ascii="Times New Roman" w:hAnsi="Times New Roman" w:cs="Times New Roman"/>
          <w:i/>
          <w:sz w:val="24"/>
          <w:szCs w:val="24"/>
        </w:rPr>
        <w:t>.</w:t>
      </w:r>
    </w:p>
    <w:p w:rsidR="005F2EE7" w:rsidRDefault="005F2EE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7F2">
        <w:rPr>
          <w:rFonts w:ascii="Times New Roman" w:hAnsi="Times New Roman" w:cs="Times New Roman"/>
          <w:i/>
          <w:sz w:val="24"/>
          <w:szCs w:val="24"/>
        </w:rPr>
        <w:t>Ста</w:t>
      </w:r>
      <w:r>
        <w:rPr>
          <w:rFonts w:ascii="Times New Roman" w:hAnsi="Times New Roman" w:cs="Times New Roman"/>
          <w:i/>
          <w:sz w:val="24"/>
          <w:szCs w:val="24"/>
        </w:rPr>
        <w:t xml:space="preserve">ханов, Гаврила, Тихон, </w:t>
      </w:r>
      <w:r w:rsidR="002E3EEE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i/>
          <w:sz w:val="24"/>
          <w:szCs w:val="24"/>
        </w:rPr>
        <w:t>Петров.</w:t>
      </w:r>
    </w:p>
    <w:p w:rsidR="005F2EE7" w:rsidRDefault="005F2EE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3EEE" w:rsidRDefault="002E3E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Тихон. </w:t>
      </w:r>
      <w:r>
        <w:rPr>
          <w:rFonts w:ascii="Times New Roman" w:hAnsi="Times New Roman" w:cs="Times New Roman"/>
          <w:sz w:val="24"/>
          <w:szCs w:val="24"/>
        </w:rPr>
        <w:t>По пиву и разбегаемся?</w:t>
      </w:r>
    </w:p>
    <w:p w:rsidR="002E3EEE" w:rsidRDefault="002E3E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Я не против. Погорячее чего-нибудь бы.</w:t>
      </w:r>
    </w:p>
    <w:p w:rsidR="002E3EEE" w:rsidRDefault="002E3E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Я сразу домой. Евдокия просила пораньше. Помочь надо. </w:t>
      </w:r>
    </w:p>
    <w:p w:rsidR="002E3EEE" w:rsidRDefault="002E3E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Тихон </w:t>
      </w:r>
      <w:r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Отбойником поработать?</w:t>
      </w:r>
    </w:p>
    <w:p w:rsidR="002E3EEE" w:rsidRDefault="002E3E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Когда свою заведёшь, тогда поймёшь.</w:t>
      </w:r>
    </w:p>
    <w:p w:rsidR="002E3EEE" w:rsidRDefault="002E3E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К Петрову </w:t>
      </w:r>
      <w:r w:rsidR="009E1ACF">
        <w:rPr>
          <w:rFonts w:ascii="Times New Roman" w:hAnsi="Times New Roman" w:cs="Times New Roman"/>
          <w:sz w:val="24"/>
          <w:szCs w:val="24"/>
        </w:rPr>
        <w:t>свояченица</w:t>
      </w:r>
      <w:r>
        <w:rPr>
          <w:rFonts w:ascii="Times New Roman" w:hAnsi="Times New Roman" w:cs="Times New Roman"/>
          <w:sz w:val="24"/>
          <w:szCs w:val="24"/>
        </w:rPr>
        <w:t xml:space="preserve"> приехала. Дохтуром у нас будет. Знатная бабёнка.</w:t>
      </w:r>
    </w:p>
    <w:p w:rsidR="002E3EEE" w:rsidRDefault="002E3E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Та н</w:t>
      </w:r>
      <w:r w:rsidR="009310A4">
        <w:rPr>
          <w:rFonts w:ascii="Times New Roman" w:hAnsi="Times New Roman" w:cs="Times New Roman"/>
          <w:sz w:val="24"/>
          <w:szCs w:val="24"/>
        </w:rPr>
        <w:t>е про тебя. На такого заморыша</w:t>
      </w:r>
      <w:r>
        <w:rPr>
          <w:rFonts w:ascii="Times New Roman" w:hAnsi="Times New Roman" w:cs="Times New Roman"/>
          <w:sz w:val="24"/>
          <w:szCs w:val="24"/>
        </w:rPr>
        <w:t xml:space="preserve"> не посмотрит.</w:t>
      </w:r>
    </w:p>
    <w:p w:rsidR="002E3EEE" w:rsidRDefault="002E3E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Какой же я заморыш? </w:t>
      </w:r>
      <w:r w:rsidR="007D4A12">
        <w:rPr>
          <w:rFonts w:ascii="Times New Roman" w:hAnsi="Times New Roman" w:cs="Times New Roman"/>
          <w:sz w:val="24"/>
          <w:szCs w:val="24"/>
        </w:rPr>
        <w:t>Умный, шустрый… Работать люблю.</w:t>
      </w:r>
      <w:r>
        <w:rPr>
          <w:rFonts w:ascii="Times New Roman" w:hAnsi="Times New Roman" w:cs="Times New Roman"/>
          <w:sz w:val="24"/>
          <w:szCs w:val="24"/>
        </w:rPr>
        <w:t xml:space="preserve"> Эх, женюсь…</w:t>
      </w:r>
    </w:p>
    <w:p w:rsidR="00C94F03" w:rsidRDefault="00C94F0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Хвастовство одно.</w:t>
      </w:r>
    </w:p>
    <w:p w:rsidR="00C94F03" w:rsidRDefault="00C94F0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Сцепитесь ещё под пиво. Что мал, что стар.</w:t>
      </w:r>
    </w:p>
    <w:p w:rsidR="002E3EEE" w:rsidRPr="002E3EEE" w:rsidRDefault="002E3EE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EEE">
        <w:rPr>
          <w:rFonts w:ascii="Times New Roman" w:hAnsi="Times New Roman" w:cs="Times New Roman"/>
          <w:i/>
          <w:sz w:val="24"/>
          <w:szCs w:val="24"/>
        </w:rPr>
        <w:t>Появляется Петров.</w:t>
      </w:r>
    </w:p>
    <w:p w:rsidR="002E3EEE" w:rsidRDefault="002E3E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3EEE">
        <w:rPr>
          <w:rFonts w:ascii="Times New Roman" w:hAnsi="Times New Roman" w:cs="Times New Roman"/>
          <w:b/>
          <w:sz w:val="24"/>
          <w:szCs w:val="24"/>
        </w:rPr>
        <w:t>Гаврила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E3EEE">
        <w:rPr>
          <w:rFonts w:ascii="Times New Roman" w:hAnsi="Times New Roman" w:cs="Times New Roman"/>
          <w:i/>
          <w:sz w:val="24"/>
          <w:szCs w:val="24"/>
        </w:rPr>
        <w:t>кивает в сторону Петрова)</w:t>
      </w:r>
      <w:r w:rsidRPr="002E3E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Беса помянешь, он и появится…</w:t>
      </w:r>
    </w:p>
    <w:p w:rsidR="002E3EEE" w:rsidRDefault="002E3E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2E3EEE">
        <w:rPr>
          <w:rFonts w:ascii="Times New Roman" w:hAnsi="Times New Roman" w:cs="Times New Roman"/>
          <w:i/>
          <w:sz w:val="24"/>
          <w:szCs w:val="24"/>
        </w:rPr>
        <w:t>(Стаханову).</w:t>
      </w:r>
      <w:r>
        <w:rPr>
          <w:rFonts w:ascii="Times New Roman" w:hAnsi="Times New Roman" w:cs="Times New Roman"/>
          <w:sz w:val="24"/>
          <w:szCs w:val="24"/>
        </w:rPr>
        <w:t xml:space="preserve"> Андрей Григорьевич, мне бы поговорить… Отойдём?</w:t>
      </w:r>
    </w:p>
    <w:p w:rsidR="002E3EEE" w:rsidRPr="002E3EEE" w:rsidRDefault="002E3E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 </w:t>
      </w:r>
      <w:r w:rsidR="00011AF9">
        <w:rPr>
          <w:rFonts w:ascii="Times New Roman" w:hAnsi="Times New Roman" w:cs="Times New Roman"/>
          <w:i/>
          <w:sz w:val="24"/>
          <w:szCs w:val="24"/>
        </w:rPr>
        <w:t>(Га</w:t>
      </w:r>
      <w:r w:rsidRPr="002E3EEE">
        <w:rPr>
          <w:rFonts w:ascii="Times New Roman" w:hAnsi="Times New Roman" w:cs="Times New Roman"/>
          <w:i/>
          <w:sz w:val="24"/>
          <w:szCs w:val="24"/>
        </w:rPr>
        <w:t>вриле и Тихону)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Я-то ему зачем? </w:t>
      </w:r>
    </w:p>
    <w:p w:rsidR="002E3EEE" w:rsidRPr="007B3D32" w:rsidRDefault="007B3D3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D32">
        <w:rPr>
          <w:rFonts w:ascii="Times New Roman" w:hAnsi="Times New Roman" w:cs="Times New Roman"/>
          <w:i/>
          <w:sz w:val="24"/>
          <w:szCs w:val="24"/>
        </w:rPr>
        <w:t>Стаханов и Петров отходят в сторону.</w:t>
      </w:r>
    </w:p>
    <w:p w:rsidR="004100DB" w:rsidRPr="0001677C" w:rsidRDefault="004100D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3D32" w:rsidRPr="00610660" w:rsidRDefault="00F22D1B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660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B3D32" w:rsidRPr="0061066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B3D32" w:rsidRDefault="007B3D3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 же. Стаханов, Петров.</w:t>
      </w:r>
    </w:p>
    <w:p w:rsidR="007B3D32" w:rsidRDefault="007B3D3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677C" w:rsidRDefault="0001677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677C">
        <w:rPr>
          <w:rFonts w:ascii="Times New Roman" w:hAnsi="Times New Roman" w:cs="Times New Roman"/>
          <w:b/>
          <w:sz w:val="24"/>
          <w:szCs w:val="24"/>
        </w:rPr>
        <w:lastRenderedPageBreak/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Как работается, Андрей Григорьевич</w:t>
      </w:r>
      <w:r w:rsidR="009C061C">
        <w:rPr>
          <w:rFonts w:ascii="Times New Roman" w:hAnsi="Times New Roman" w:cs="Times New Roman"/>
          <w:sz w:val="24"/>
          <w:szCs w:val="24"/>
        </w:rPr>
        <w:t>?</w:t>
      </w:r>
    </w:p>
    <w:p w:rsidR="0001677C" w:rsidRDefault="0001677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677C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Да хорошо работается. Что это вдруг заинтересовался?</w:t>
      </w:r>
    </w:p>
    <w:p w:rsidR="0001677C" w:rsidRDefault="0001677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677C">
        <w:rPr>
          <w:rFonts w:ascii="Times New Roman" w:hAnsi="Times New Roman" w:cs="Times New Roman"/>
          <w:b/>
          <w:sz w:val="24"/>
          <w:szCs w:val="24"/>
        </w:rPr>
        <w:t xml:space="preserve">Петров. </w:t>
      </w:r>
      <w:r>
        <w:rPr>
          <w:rFonts w:ascii="Times New Roman" w:hAnsi="Times New Roman" w:cs="Times New Roman"/>
          <w:sz w:val="24"/>
          <w:szCs w:val="24"/>
        </w:rPr>
        <w:t>Заботу проявляю. Обязанность у меня такая.</w:t>
      </w:r>
    </w:p>
    <w:p w:rsidR="0001677C" w:rsidRDefault="0001677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Понятно. Ну, коли обязанность, то проявляй. </w:t>
      </w:r>
    </w:p>
    <w:p w:rsidR="0001677C" w:rsidRDefault="0001677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Слышал на днях, как ты жалу</w:t>
      </w:r>
      <w:r w:rsidR="003E51C5">
        <w:rPr>
          <w:rFonts w:ascii="Times New Roman" w:hAnsi="Times New Roman" w:cs="Times New Roman"/>
          <w:sz w:val="24"/>
          <w:szCs w:val="24"/>
        </w:rPr>
        <w:t xml:space="preserve">ешься, </w:t>
      </w:r>
      <w:r w:rsidR="00D221DD">
        <w:rPr>
          <w:rFonts w:ascii="Times New Roman" w:hAnsi="Times New Roman" w:cs="Times New Roman"/>
          <w:sz w:val="24"/>
          <w:szCs w:val="24"/>
        </w:rPr>
        <w:t>что</w:t>
      </w:r>
      <w:r w:rsidR="00FF49CC">
        <w:rPr>
          <w:rFonts w:ascii="Times New Roman" w:hAnsi="Times New Roman" w:cs="Times New Roman"/>
          <w:sz w:val="24"/>
          <w:szCs w:val="24"/>
        </w:rPr>
        <w:t xml:space="preserve"> не дают тебе</w:t>
      </w:r>
      <w:r>
        <w:rPr>
          <w:rFonts w:ascii="Times New Roman" w:hAnsi="Times New Roman" w:cs="Times New Roman"/>
          <w:sz w:val="24"/>
          <w:szCs w:val="24"/>
        </w:rPr>
        <w:t xml:space="preserve"> развернуться.</w:t>
      </w:r>
    </w:p>
    <w:p w:rsidR="0001677C" w:rsidRDefault="0001677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8A19D0">
        <w:rPr>
          <w:rFonts w:ascii="Times New Roman" w:hAnsi="Times New Roman" w:cs="Times New Roman"/>
          <w:sz w:val="24"/>
          <w:szCs w:val="24"/>
        </w:rPr>
        <w:t xml:space="preserve"> Ты что-то издалека</w:t>
      </w:r>
      <w:r>
        <w:rPr>
          <w:rFonts w:ascii="Times New Roman" w:hAnsi="Times New Roman" w:cs="Times New Roman"/>
          <w:sz w:val="24"/>
          <w:szCs w:val="24"/>
        </w:rPr>
        <w:t xml:space="preserve"> со своей заботой, товарищ Петров. Мне Евдокия рассказывала, что захаживаешь к нам. Я ведь не посмотрю на </w:t>
      </w:r>
      <w:r w:rsidR="00303D7D">
        <w:rPr>
          <w:rFonts w:ascii="Times New Roman" w:hAnsi="Times New Roman" w:cs="Times New Roman"/>
          <w:sz w:val="24"/>
          <w:szCs w:val="24"/>
        </w:rPr>
        <w:t>то, что при должности</w:t>
      </w:r>
      <w:r>
        <w:rPr>
          <w:rFonts w:ascii="Times New Roman" w:hAnsi="Times New Roman" w:cs="Times New Roman"/>
          <w:sz w:val="24"/>
          <w:szCs w:val="24"/>
        </w:rPr>
        <w:t>, в глаз могу залепить.</w:t>
      </w:r>
    </w:p>
    <w:p w:rsidR="0001677C" w:rsidRDefault="0001677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Остынь, Андрей Григорьевич. Это тоже моя обязанность.</w:t>
      </w:r>
    </w:p>
    <w:p w:rsidR="0001677C" w:rsidRDefault="0001677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На чужих жён </w:t>
      </w:r>
      <w:r w:rsidR="00303D7D">
        <w:rPr>
          <w:rFonts w:ascii="Times New Roman" w:hAnsi="Times New Roman" w:cs="Times New Roman"/>
          <w:sz w:val="24"/>
          <w:szCs w:val="24"/>
        </w:rPr>
        <w:t>заглядываться</w:t>
      </w:r>
      <w:r>
        <w:rPr>
          <w:rFonts w:ascii="Times New Roman" w:hAnsi="Times New Roman" w:cs="Times New Roman"/>
          <w:sz w:val="24"/>
          <w:szCs w:val="24"/>
        </w:rPr>
        <w:t>? Своей не хватает?</w:t>
      </w:r>
    </w:p>
    <w:p w:rsidR="0001677C" w:rsidRDefault="0001677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Я ж по делу</w:t>
      </w:r>
      <w:r w:rsidR="003E51C5">
        <w:rPr>
          <w:rFonts w:ascii="Times New Roman" w:hAnsi="Times New Roman" w:cs="Times New Roman"/>
          <w:sz w:val="24"/>
          <w:szCs w:val="24"/>
        </w:rPr>
        <w:t xml:space="preserve"> захожу. </w:t>
      </w:r>
    </w:p>
    <w:p w:rsidR="003E51C5" w:rsidRDefault="003E51C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AF9">
        <w:rPr>
          <w:rFonts w:ascii="Times New Roman" w:hAnsi="Times New Roman" w:cs="Times New Roman"/>
          <w:sz w:val="24"/>
          <w:szCs w:val="24"/>
        </w:rPr>
        <w:t>Знамо,</w:t>
      </w:r>
      <w:r>
        <w:rPr>
          <w:rFonts w:ascii="Times New Roman" w:hAnsi="Times New Roman" w:cs="Times New Roman"/>
          <w:sz w:val="24"/>
          <w:szCs w:val="24"/>
        </w:rPr>
        <w:t xml:space="preserve"> какое дело заходить к бабе, пока её мужик на шахте.</w:t>
      </w:r>
    </w:p>
    <w:p w:rsidR="003E51C5" w:rsidRDefault="003E51C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Но-но, ты без намёков. Я ко всем захожу.</w:t>
      </w:r>
      <w:r w:rsidR="00AD47B4">
        <w:rPr>
          <w:rFonts w:ascii="Times New Roman" w:hAnsi="Times New Roman" w:cs="Times New Roman"/>
          <w:sz w:val="24"/>
          <w:szCs w:val="24"/>
        </w:rPr>
        <w:t xml:space="preserve"> Болтает твоя Евдокия насчёт советской власти нехорошее всякое. За ней пригляд нужен.</w:t>
      </w:r>
    </w:p>
    <w:p w:rsidR="003E51C5" w:rsidRDefault="003E51C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 </w:t>
      </w:r>
      <w:r w:rsidRPr="00AD47B4">
        <w:rPr>
          <w:rFonts w:ascii="Times New Roman" w:hAnsi="Times New Roman" w:cs="Times New Roman"/>
          <w:i/>
          <w:sz w:val="24"/>
          <w:szCs w:val="24"/>
        </w:rPr>
        <w:t>(засучивает рукава).</w:t>
      </w:r>
      <w:r>
        <w:rPr>
          <w:rFonts w:ascii="Times New Roman" w:hAnsi="Times New Roman" w:cs="Times New Roman"/>
          <w:sz w:val="24"/>
          <w:szCs w:val="24"/>
        </w:rPr>
        <w:t xml:space="preserve"> Сейчас так</w:t>
      </w:r>
      <w:r w:rsidR="00303D7D">
        <w:rPr>
          <w:rFonts w:ascii="Times New Roman" w:hAnsi="Times New Roman" w:cs="Times New Roman"/>
          <w:sz w:val="24"/>
          <w:szCs w:val="24"/>
        </w:rPr>
        <w:t>ой пригляд организую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1AF9">
        <w:rPr>
          <w:rFonts w:ascii="Times New Roman" w:hAnsi="Times New Roman" w:cs="Times New Roman"/>
          <w:sz w:val="24"/>
          <w:szCs w:val="24"/>
        </w:rPr>
        <w:t>забудешь,</w:t>
      </w:r>
      <w:r w:rsidR="0063752B">
        <w:rPr>
          <w:rFonts w:ascii="Times New Roman" w:hAnsi="Times New Roman" w:cs="Times New Roman"/>
          <w:sz w:val="24"/>
          <w:szCs w:val="24"/>
        </w:rPr>
        <w:t xml:space="preserve"> </w:t>
      </w:r>
      <w:r w:rsidR="00303D7D">
        <w:rPr>
          <w:rFonts w:ascii="Times New Roman" w:hAnsi="Times New Roman" w:cs="Times New Roman"/>
          <w:sz w:val="24"/>
          <w:szCs w:val="24"/>
        </w:rPr>
        <w:t>как маму зовут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1C5" w:rsidRDefault="003E51C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Дослушай, а потом кипятиться будешь. Говорила мне Евдокия, что вам лошадь нужна. Нужна ведь?</w:t>
      </w:r>
    </w:p>
    <w:p w:rsidR="003E51C5" w:rsidRDefault="003E51C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Лошадь? Лошадь нужна.</w:t>
      </w:r>
      <w:r w:rsidR="007A35A9">
        <w:rPr>
          <w:rFonts w:ascii="Times New Roman" w:hAnsi="Times New Roman" w:cs="Times New Roman"/>
          <w:sz w:val="24"/>
          <w:szCs w:val="24"/>
        </w:rPr>
        <w:t xml:space="preserve"> Где ж её взять…</w:t>
      </w:r>
    </w:p>
    <w:p w:rsidR="003E51C5" w:rsidRDefault="003E51C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Пришёл ты на шахту сколько лет назад?  Лет </w:t>
      </w:r>
      <w:r w:rsidR="00011AF9">
        <w:rPr>
          <w:rFonts w:ascii="Times New Roman" w:hAnsi="Times New Roman" w:cs="Times New Roman"/>
          <w:sz w:val="24"/>
          <w:szCs w:val="24"/>
        </w:rPr>
        <w:t>восемь,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поди? </w:t>
      </w:r>
    </w:p>
    <w:p w:rsidR="004F46AE" w:rsidRDefault="004F46A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Сначала тормозным работал, потом коногоном. Второй год – отбойщиком. Даже курсы по весне </w:t>
      </w:r>
      <w:r w:rsidR="008A19D0">
        <w:rPr>
          <w:rFonts w:ascii="Times New Roman" w:hAnsi="Times New Roman" w:cs="Times New Roman"/>
          <w:sz w:val="24"/>
          <w:szCs w:val="24"/>
        </w:rPr>
        <w:t>отбарабанил</w:t>
      </w:r>
      <w:r>
        <w:rPr>
          <w:rFonts w:ascii="Times New Roman" w:hAnsi="Times New Roman" w:cs="Times New Roman"/>
          <w:sz w:val="24"/>
          <w:szCs w:val="24"/>
        </w:rPr>
        <w:t>. Отучился, чтобы квалификацию поднять.</w:t>
      </w:r>
    </w:p>
    <w:p w:rsidR="00AD47B4" w:rsidRDefault="00AD47B4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Зарабатываешь больше?</w:t>
      </w:r>
    </w:p>
    <w:p w:rsidR="00AD47B4" w:rsidRDefault="00AD47B4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Больше. Но никак не столько, сколько мог бы и сколько нужно.</w:t>
      </w:r>
    </w:p>
    <w:p w:rsidR="00AD47B4" w:rsidRDefault="00AD47B4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А в чё</w:t>
      </w:r>
      <w:r w:rsidR="00303D7D">
        <w:rPr>
          <w:rFonts w:ascii="Times New Roman" w:hAnsi="Times New Roman" w:cs="Times New Roman"/>
          <w:sz w:val="24"/>
          <w:szCs w:val="24"/>
        </w:rPr>
        <w:t>м проблема?</w:t>
      </w:r>
    </w:p>
    <w:p w:rsidR="00AD47B4" w:rsidRDefault="00AD47B4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Тут всё просто: отбойщик он ведь, чем хорош – взял инструмент и вперёд, режет уголь, как масло на бутерброды</w:t>
      </w:r>
      <w:r w:rsidR="00F52FFE">
        <w:rPr>
          <w:rFonts w:ascii="Times New Roman" w:hAnsi="Times New Roman" w:cs="Times New Roman"/>
          <w:sz w:val="24"/>
          <w:szCs w:val="24"/>
        </w:rPr>
        <w:t>. Может за смену столько накрошить, сколько ни одному вашему плану не снилось. Но ему приходится всё время отвлекаться от работы. То уголь вывозить, то эти д</w:t>
      </w:r>
      <w:r w:rsidR="00011AF9">
        <w:rPr>
          <w:rFonts w:ascii="Times New Roman" w:hAnsi="Times New Roman" w:cs="Times New Roman"/>
          <w:sz w:val="24"/>
          <w:szCs w:val="24"/>
        </w:rPr>
        <w:t xml:space="preserve">урацкие </w:t>
      </w:r>
      <w:r w:rsidR="00F52FFE">
        <w:rPr>
          <w:rFonts w:ascii="Times New Roman" w:hAnsi="Times New Roman" w:cs="Times New Roman"/>
          <w:sz w:val="24"/>
          <w:szCs w:val="24"/>
        </w:rPr>
        <w:t xml:space="preserve">брёвна ставить, чтобы </w:t>
      </w:r>
      <w:r w:rsidR="00052C0E">
        <w:rPr>
          <w:rFonts w:ascii="Times New Roman" w:hAnsi="Times New Roman" w:cs="Times New Roman"/>
          <w:sz w:val="24"/>
          <w:szCs w:val="24"/>
        </w:rPr>
        <w:t>обвал не случился</w:t>
      </w:r>
      <w:r w:rsidR="00F52FFE">
        <w:rPr>
          <w:rFonts w:ascii="Times New Roman" w:hAnsi="Times New Roman" w:cs="Times New Roman"/>
          <w:sz w:val="24"/>
          <w:szCs w:val="24"/>
        </w:rPr>
        <w:t>. Никакого интереса у меня к такой работе нет.</w:t>
      </w:r>
    </w:p>
    <w:p w:rsidR="00F52FFE" w:rsidRDefault="00F52FF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А что если я тебе устрою двух крепильщиков. Попробуешь смену отработать в таком режиме?</w:t>
      </w:r>
    </w:p>
    <w:p w:rsidR="00F52FFE" w:rsidRDefault="00F52FF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Я?  Вот насмешил, товарищ Петров. Это же надо собирать всех шахтёров и у них спрашивать. Я сам на такое не пойду.</w:t>
      </w:r>
    </w:p>
    <w:p w:rsidR="00F52FFE" w:rsidRDefault="00F52FF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Шахтёрам пример надо показать. Словами до них не достучишься, сколько ни стучи.</w:t>
      </w:r>
    </w:p>
    <w:p w:rsidR="00F52FFE" w:rsidRDefault="00F52FF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Решил из меня крайнего сделать?</w:t>
      </w:r>
    </w:p>
    <w:p w:rsidR="00F52FFE" w:rsidRDefault="00F52FF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Не крайнего, а первого. </w:t>
      </w:r>
      <w:r w:rsidR="0045070D">
        <w:rPr>
          <w:rFonts w:ascii="Times New Roman" w:hAnsi="Times New Roman" w:cs="Times New Roman"/>
          <w:sz w:val="24"/>
          <w:szCs w:val="24"/>
        </w:rPr>
        <w:t xml:space="preserve"> Сделаешь мне в таком порядке угля выше плана, я тебе сам лично лошадь приведу, под уздцы. </w:t>
      </w:r>
      <w:r w:rsidR="00FF49CC">
        <w:rPr>
          <w:rFonts w:ascii="Times New Roman" w:hAnsi="Times New Roman" w:cs="Times New Roman"/>
          <w:sz w:val="24"/>
          <w:szCs w:val="24"/>
        </w:rPr>
        <w:t>В ночную смену попробуем.</w:t>
      </w:r>
      <w:r w:rsidR="004260C6">
        <w:rPr>
          <w:rFonts w:ascii="Times New Roman" w:hAnsi="Times New Roman" w:cs="Times New Roman"/>
          <w:sz w:val="24"/>
          <w:szCs w:val="24"/>
        </w:rPr>
        <w:t xml:space="preserve"> Днём отоспишься, а ночью поработаешь. Согласен? Сделаешь? </w:t>
      </w:r>
      <w:r w:rsidR="0045070D">
        <w:rPr>
          <w:rFonts w:ascii="Times New Roman" w:hAnsi="Times New Roman" w:cs="Times New Roman"/>
          <w:sz w:val="24"/>
          <w:szCs w:val="24"/>
        </w:rPr>
        <w:t>Да</w:t>
      </w:r>
      <w:r w:rsidR="004260C6">
        <w:rPr>
          <w:rFonts w:ascii="Times New Roman" w:hAnsi="Times New Roman" w:cs="Times New Roman"/>
          <w:sz w:val="24"/>
          <w:szCs w:val="24"/>
        </w:rPr>
        <w:t>, и самое, главное,</w:t>
      </w:r>
      <w:r w:rsidR="0045070D">
        <w:rPr>
          <w:rFonts w:ascii="Times New Roman" w:hAnsi="Times New Roman" w:cs="Times New Roman"/>
          <w:sz w:val="24"/>
          <w:szCs w:val="24"/>
        </w:rPr>
        <w:t xml:space="preserve"> на речи бабы твоей обращать внимания не буду. </w:t>
      </w:r>
      <w:r w:rsidR="00303D7D">
        <w:rPr>
          <w:rFonts w:ascii="Times New Roman" w:hAnsi="Times New Roman" w:cs="Times New Roman"/>
          <w:sz w:val="24"/>
          <w:szCs w:val="24"/>
        </w:rPr>
        <w:t>Усвоил</w:t>
      </w:r>
      <w:r w:rsidR="0045070D">
        <w:rPr>
          <w:rFonts w:ascii="Times New Roman" w:hAnsi="Times New Roman" w:cs="Times New Roman"/>
          <w:sz w:val="24"/>
          <w:szCs w:val="24"/>
        </w:rPr>
        <w:t>?</w:t>
      </w:r>
    </w:p>
    <w:p w:rsidR="0045070D" w:rsidRDefault="0045070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Нет…</w:t>
      </w:r>
    </w:p>
    <w:p w:rsidR="0045070D" w:rsidRDefault="0045070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Докладывать о ней не буду</w:t>
      </w:r>
      <w:r w:rsidR="00303D7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5E7" w:rsidRDefault="0045070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3B45E7">
        <w:rPr>
          <w:rFonts w:ascii="Times New Roman" w:hAnsi="Times New Roman" w:cs="Times New Roman"/>
          <w:sz w:val="24"/>
          <w:szCs w:val="24"/>
        </w:rPr>
        <w:t xml:space="preserve"> Белую.</w:t>
      </w:r>
    </w:p>
    <w:p w:rsidR="003B45E7" w:rsidRDefault="003B45E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45E7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Что, значит, «белую».</w:t>
      </w:r>
    </w:p>
    <w:p w:rsidR="0045070D" w:rsidRDefault="003B45E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45E7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Белую лошадь хочу. </w:t>
      </w:r>
      <w:r w:rsidR="00FF49CC">
        <w:rPr>
          <w:rFonts w:ascii="Times New Roman" w:hAnsi="Times New Roman" w:cs="Times New Roman"/>
          <w:sz w:val="24"/>
          <w:szCs w:val="24"/>
        </w:rPr>
        <w:t>Кого же в крепильщики</w:t>
      </w:r>
      <w:r w:rsidR="0045070D">
        <w:rPr>
          <w:rFonts w:ascii="Times New Roman" w:hAnsi="Times New Roman" w:cs="Times New Roman"/>
          <w:sz w:val="24"/>
          <w:szCs w:val="24"/>
        </w:rPr>
        <w:t xml:space="preserve"> брать?</w:t>
      </w:r>
    </w:p>
    <w:p w:rsidR="0045070D" w:rsidRDefault="0045070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45070D">
        <w:rPr>
          <w:rFonts w:ascii="Times New Roman" w:hAnsi="Times New Roman" w:cs="Times New Roman"/>
          <w:i/>
          <w:sz w:val="24"/>
          <w:szCs w:val="24"/>
        </w:rPr>
        <w:t>(кивает в сторону Тихона и Гаврилы).</w:t>
      </w:r>
      <w:r w:rsidR="004260C6">
        <w:rPr>
          <w:rFonts w:ascii="Times New Roman" w:hAnsi="Times New Roman" w:cs="Times New Roman"/>
          <w:sz w:val="24"/>
          <w:szCs w:val="24"/>
        </w:rPr>
        <w:t xml:space="preserve"> Товарищей с</w:t>
      </w:r>
      <w:r>
        <w:rPr>
          <w:rFonts w:ascii="Times New Roman" w:hAnsi="Times New Roman" w:cs="Times New Roman"/>
          <w:sz w:val="24"/>
          <w:szCs w:val="24"/>
        </w:rPr>
        <w:t>вои</w:t>
      </w:r>
      <w:r w:rsidR="00052C0E">
        <w:rPr>
          <w:rFonts w:ascii="Times New Roman" w:hAnsi="Times New Roman" w:cs="Times New Roman"/>
          <w:sz w:val="24"/>
          <w:szCs w:val="24"/>
        </w:rPr>
        <w:t xml:space="preserve">х. Я давно за вами </w:t>
      </w:r>
      <w:r w:rsidR="007D05ED">
        <w:rPr>
          <w:rFonts w:ascii="Times New Roman" w:hAnsi="Times New Roman" w:cs="Times New Roman"/>
          <w:sz w:val="24"/>
          <w:szCs w:val="24"/>
        </w:rPr>
        <w:t>наблюдаю</w:t>
      </w:r>
      <w:r>
        <w:rPr>
          <w:rFonts w:ascii="Times New Roman" w:hAnsi="Times New Roman" w:cs="Times New Roman"/>
          <w:sz w:val="24"/>
          <w:szCs w:val="24"/>
        </w:rPr>
        <w:t>. Пусть включаются. Сам поговоришь с ними, или мне?</w:t>
      </w:r>
      <w:r w:rsidR="00CA4429">
        <w:rPr>
          <w:rFonts w:ascii="Times New Roman" w:hAnsi="Times New Roman" w:cs="Times New Roman"/>
          <w:sz w:val="24"/>
          <w:szCs w:val="24"/>
        </w:rPr>
        <w:t xml:space="preserve"> Выработку смены на троих разделю.</w:t>
      </w:r>
    </w:p>
    <w:p w:rsidR="0045070D" w:rsidRDefault="0045070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Ежели лошадь мне да</w:t>
      </w:r>
      <w:r w:rsidR="00D221DD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, то сам.</w:t>
      </w:r>
      <w:r w:rsidR="00BD1A7E">
        <w:rPr>
          <w:rFonts w:ascii="Times New Roman" w:hAnsi="Times New Roman" w:cs="Times New Roman"/>
          <w:sz w:val="24"/>
          <w:szCs w:val="24"/>
        </w:rPr>
        <w:t xml:space="preserve"> Тебя они слушать не будут.</w:t>
      </w:r>
    </w:p>
    <w:p w:rsidR="00FD15A1" w:rsidRDefault="006F2E3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B49" w:rsidRPr="00397B49">
        <w:rPr>
          <w:rFonts w:ascii="Times New Roman" w:hAnsi="Times New Roman" w:cs="Times New Roman"/>
          <w:i/>
          <w:sz w:val="24"/>
          <w:szCs w:val="24"/>
        </w:rPr>
        <w:t>(смотрит на часы)</w:t>
      </w:r>
      <w:r w:rsidR="00FD15A1">
        <w:rPr>
          <w:rFonts w:ascii="Times New Roman" w:hAnsi="Times New Roman" w:cs="Times New Roman"/>
          <w:i/>
          <w:sz w:val="24"/>
          <w:szCs w:val="24"/>
        </w:rPr>
        <w:t>.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5A1">
        <w:rPr>
          <w:rFonts w:ascii="Times New Roman" w:hAnsi="Times New Roman" w:cs="Times New Roman"/>
          <w:sz w:val="24"/>
          <w:szCs w:val="24"/>
        </w:rPr>
        <w:t>Значит, договорились?</w:t>
      </w:r>
    </w:p>
    <w:p w:rsidR="00397B49" w:rsidRDefault="00397B4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Ого, часы, наручные.</w:t>
      </w:r>
    </w:p>
    <w:p w:rsidR="006F2E3A" w:rsidRDefault="00397B4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С секундной стрелкой! </w:t>
      </w:r>
      <w:r w:rsidR="00513062">
        <w:rPr>
          <w:rFonts w:ascii="Times New Roman" w:hAnsi="Times New Roman" w:cs="Times New Roman"/>
          <w:sz w:val="24"/>
          <w:szCs w:val="24"/>
        </w:rPr>
        <w:t>Подарю, если справишься.</w:t>
      </w:r>
    </w:p>
    <w:p w:rsidR="004260C6" w:rsidRPr="004260C6" w:rsidRDefault="004260C6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60C6">
        <w:rPr>
          <w:rFonts w:ascii="Times New Roman" w:hAnsi="Times New Roman" w:cs="Times New Roman"/>
          <w:i/>
          <w:sz w:val="24"/>
          <w:szCs w:val="24"/>
        </w:rPr>
        <w:t>Петров уходит. Стаханов идёт к Тихону и Гавриле.</w:t>
      </w:r>
    </w:p>
    <w:p w:rsidR="007B3D32" w:rsidRDefault="007B3D3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00DB" w:rsidRPr="00610660" w:rsidRDefault="00671722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66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22D1B" w:rsidRPr="0061066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100DB" w:rsidRPr="006106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00DB" w:rsidRPr="001B67F2" w:rsidRDefault="007D05ED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 же.</w:t>
      </w:r>
    </w:p>
    <w:p w:rsidR="004100DB" w:rsidRDefault="004100DB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Гаврила, Тихон</w:t>
      </w:r>
      <w:r w:rsidR="00BD1A7E">
        <w:rPr>
          <w:rFonts w:ascii="Times New Roman" w:hAnsi="Times New Roman" w:cs="Times New Roman"/>
          <w:i/>
          <w:sz w:val="24"/>
          <w:szCs w:val="24"/>
        </w:rPr>
        <w:t>, потом Стаханов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2EE7" w:rsidRDefault="005F2EE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D1A7E" w:rsidRDefault="00BD1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Сейчас из нашего Стаханова коммуниста сделают.</w:t>
      </w:r>
    </w:p>
    <w:p w:rsidR="00BD1A7E" w:rsidRDefault="00BD1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Сначала рукава засучивал, а теперь улыбается. </w:t>
      </w:r>
    </w:p>
    <w:p w:rsidR="00BD1A7E" w:rsidRDefault="00BD1A7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A7E">
        <w:rPr>
          <w:rFonts w:ascii="Times New Roman" w:hAnsi="Times New Roman" w:cs="Times New Roman"/>
          <w:i/>
          <w:sz w:val="24"/>
          <w:szCs w:val="24"/>
        </w:rPr>
        <w:t>Стаханов подходит к Тихону и Гавриле.</w:t>
      </w:r>
      <w:r>
        <w:rPr>
          <w:rFonts w:ascii="Times New Roman" w:hAnsi="Times New Roman" w:cs="Times New Roman"/>
          <w:i/>
          <w:sz w:val="24"/>
          <w:szCs w:val="24"/>
        </w:rPr>
        <w:t xml:space="preserve"> Некоторое время стоят молча.</w:t>
      </w:r>
    </w:p>
    <w:p w:rsidR="00BD1A7E" w:rsidRDefault="00BD1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Не молчи, Ан</w:t>
      </w:r>
      <w:r w:rsidR="006626F2">
        <w:rPr>
          <w:rFonts w:ascii="Times New Roman" w:hAnsi="Times New Roman" w:cs="Times New Roman"/>
          <w:sz w:val="24"/>
          <w:szCs w:val="24"/>
        </w:rPr>
        <w:t>дрей. Чем тебя власть беспокоит?</w:t>
      </w:r>
    </w:p>
    <w:p w:rsidR="00BD1A7E" w:rsidRDefault="00BD1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У Евдокии моей длинный язык.</w:t>
      </w:r>
      <w:r w:rsidR="00BA69DE">
        <w:rPr>
          <w:rFonts w:ascii="Times New Roman" w:hAnsi="Times New Roman" w:cs="Times New Roman"/>
          <w:sz w:val="24"/>
          <w:szCs w:val="24"/>
        </w:rPr>
        <w:t xml:space="preserve"> Грозил</w:t>
      </w:r>
      <w:r w:rsidR="00CE69E9">
        <w:rPr>
          <w:rFonts w:ascii="Times New Roman" w:hAnsi="Times New Roman" w:cs="Times New Roman"/>
          <w:sz w:val="24"/>
          <w:szCs w:val="24"/>
        </w:rPr>
        <w:t xml:space="preserve">ся </w:t>
      </w:r>
      <w:r w:rsidR="006626F2">
        <w:rPr>
          <w:rFonts w:ascii="Times New Roman" w:hAnsi="Times New Roman" w:cs="Times New Roman"/>
          <w:sz w:val="24"/>
          <w:szCs w:val="24"/>
        </w:rPr>
        <w:t xml:space="preserve">донести. </w:t>
      </w:r>
    </w:p>
    <w:p w:rsidR="006626F2" w:rsidRDefault="006626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 w:rsidR="009C06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Бесово</w:t>
      </w:r>
      <w:r w:rsidR="009C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отродье. </w:t>
      </w:r>
    </w:p>
    <w:p w:rsidR="006626F2" w:rsidRDefault="006626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Делать-то чего будешь? Евдокию свою вряд ли укоротишь, душа у неё</w:t>
      </w:r>
      <w:r w:rsidR="007D05ED">
        <w:rPr>
          <w:rFonts w:ascii="Times New Roman" w:hAnsi="Times New Roman" w:cs="Times New Roman"/>
          <w:sz w:val="24"/>
          <w:szCs w:val="24"/>
        </w:rPr>
        <w:t xml:space="preserve"> вольная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6F2" w:rsidRDefault="006626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9C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5A9">
        <w:rPr>
          <w:rFonts w:ascii="Times New Roman" w:hAnsi="Times New Roman" w:cs="Times New Roman"/>
          <w:sz w:val="24"/>
          <w:szCs w:val="24"/>
        </w:rPr>
        <w:t>Петров сказал</w:t>
      </w:r>
      <w:r>
        <w:rPr>
          <w:rFonts w:ascii="Times New Roman" w:hAnsi="Times New Roman" w:cs="Times New Roman"/>
          <w:sz w:val="24"/>
          <w:szCs w:val="24"/>
        </w:rPr>
        <w:t>, что уши прикроет, если в ночную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BA69DE">
        <w:rPr>
          <w:rFonts w:ascii="Times New Roman" w:hAnsi="Times New Roman" w:cs="Times New Roman"/>
          <w:sz w:val="24"/>
          <w:szCs w:val="24"/>
        </w:rPr>
        <w:t>выйду</w:t>
      </w:r>
      <w:r>
        <w:rPr>
          <w:rFonts w:ascii="Times New Roman" w:hAnsi="Times New Roman" w:cs="Times New Roman"/>
          <w:sz w:val="24"/>
          <w:szCs w:val="24"/>
        </w:rPr>
        <w:t>. С вами. Только одна смена. Всего одна.</w:t>
      </w:r>
    </w:p>
    <w:p w:rsidR="006626F2" w:rsidRDefault="006626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Вот они до каких разворотов дошли, в ночь уже силком </w:t>
      </w:r>
      <w:r w:rsidR="00A04327">
        <w:rPr>
          <w:rFonts w:ascii="Times New Roman" w:hAnsi="Times New Roman" w:cs="Times New Roman"/>
          <w:sz w:val="24"/>
          <w:szCs w:val="24"/>
        </w:rPr>
        <w:t>тащат</w:t>
      </w:r>
      <w:r>
        <w:rPr>
          <w:rFonts w:ascii="Times New Roman" w:hAnsi="Times New Roman" w:cs="Times New Roman"/>
          <w:sz w:val="24"/>
          <w:szCs w:val="24"/>
        </w:rPr>
        <w:t>. Поработаем, что же.</w:t>
      </w:r>
    </w:p>
    <w:p w:rsidR="006626F2" w:rsidRDefault="006626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 w:rsidR="009C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9DE">
        <w:rPr>
          <w:rFonts w:ascii="Times New Roman" w:hAnsi="Times New Roman" w:cs="Times New Roman"/>
          <w:sz w:val="24"/>
          <w:szCs w:val="24"/>
        </w:rPr>
        <w:t>Легко..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6F2" w:rsidRDefault="006626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Только он сказал, чтобы чуть иначе. Ну, не как всегда.</w:t>
      </w:r>
    </w:p>
    <w:p w:rsidR="006626F2" w:rsidRDefault="006626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А как? Как ещё можно работать?</w:t>
      </w:r>
    </w:p>
    <w:p w:rsidR="006626F2" w:rsidRDefault="006626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Ну, вот как… Так… Я это, того самого на отбойнике, а вы крепильщиками. </w:t>
      </w:r>
      <w:r w:rsidR="00CA4429">
        <w:rPr>
          <w:rFonts w:ascii="Times New Roman" w:hAnsi="Times New Roman" w:cs="Times New Roman"/>
          <w:sz w:val="24"/>
          <w:szCs w:val="24"/>
        </w:rPr>
        <w:t>Норму между нами поделят.</w:t>
      </w:r>
    </w:p>
    <w:p w:rsidR="004100DB" w:rsidRDefault="006626F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Насочиняет молодёжь всякого… </w:t>
      </w:r>
    </w:p>
    <w:p w:rsidR="00EA5127" w:rsidRPr="004260C6" w:rsidRDefault="00EA512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2EE7" w:rsidRPr="00610660" w:rsidRDefault="00671722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66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22D1B" w:rsidRPr="0061066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F2EE7" w:rsidRPr="006106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2EE7" w:rsidRPr="005F2EE7" w:rsidRDefault="005F2EE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Кабинет директора шахты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2EE7" w:rsidRPr="001C2B7A" w:rsidRDefault="00CD15C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Петров, Михайлов, потом Заплавский.</w:t>
      </w:r>
    </w:p>
    <w:p w:rsidR="005F2EE7" w:rsidRDefault="005F2EE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206FF" w:rsidRDefault="00CD15C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15CE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Когда Заплавский придёт, сиди-помалкивай, говорить буду я.</w:t>
      </w:r>
    </w:p>
    <w:p w:rsidR="00CD15CE" w:rsidRDefault="00CD15C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15CE"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ACF">
        <w:rPr>
          <w:rFonts w:ascii="Times New Roman" w:hAnsi="Times New Roman" w:cs="Times New Roman"/>
          <w:sz w:val="24"/>
          <w:szCs w:val="24"/>
        </w:rPr>
        <w:t>Хорошо.</w:t>
      </w:r>
    </w:p>
    <w:p w:rsidR="00CD15CE" w:rsidRDefault="00CD15C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15CE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Твоё дело писать, а моё – говорить.</w:t>
      </w:r>
    </w:p>
    <w:p w:rsidR="009246DE" w:rsidRPr="009246DE" w:rsidRDefault="009246D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6DE">
        <w:rPr>
          <w:rFonts w:ascii="Times New Roman" w:hAnsi="Times New Roman" w:cs="Times New Roman"/>
          <w:i/>
          <w:sz w:val="24"/>
          <w:szCs w:val="24"/>
        </w:rPr>
        <w:t>Входит Заплавский.</w:t>
      </w:r>
    </w:p>
    <w:p w:rsidR="009246DE" w:rsidRDefault="009246DE" w:rsidP="009E1AC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246DE">
        <w:rPr>
          <w:rFonts w:ascii="Times New Roman" w:hAnsi="Times New Roman" w:cs="Times New Roman"/>
          <w:b/>
          <w:sz w:val="24"/>
          <w:szCs w:val="24"/>
        </w:rPr>
        <w:t>Заплавский.</w:t>
      </w:r>
      <w:r w:rsidR="007C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6DE">
        <w:rPr>
          <w:rFonts w:ascii="Times New Roman" w:hAnsi="Times New Roman" w:cs="Times New Roman"/>
          <w:sz w:val="24"/>
          <w:szCs w:val="24"/>
        </w:rPr>
        <w:t>Уже здесь, Петров?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0D36A6">
        <w:rPr>
          <w:rFonts w:ascii="Times New Roman" w:hAnsi="Times New Roman" w:cs="Times New Roman"/>
          <w:sz w:val="24"/>
          <w:szCs w:val="24"/>
        </w:rPr>
        <w:t xml:space="preserve">Я так и понял, когда жеребца твоего у входа увидел. </w:t>
      </w:r>
      <w:r>
        <w:rPr>
          <w:rFonts w:ascii="Times New Roman" w:hAnsi="Times New Roman" w:cs="Times New Roman"/>
          <w:sz w:val="24"/>
          <w:szCs w:val="24"/>
        </w:rPr>
        <w:t xml:space="preserve">Вокруг моего кабинета вьёшься, прямо как чёрный ворон. </w:t>
      </w:r>
      <w:r w:rsidRPr="009246DE">
        <w:rPr>
          <w:rFonts w:ascii="Times New Roman" w:hAnsi="Times New Roman" w:cs="Times New Roman"/>
          <w:i/>
          <w:sz w:val="24"/>
          <w:szCs w:val="24"/>
        </w:rPr>
        <w:t>(Михайлову)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читал твою заметку о новом докторе. Хорошо написал, горячо.</w:t>
      </w:r>
      <w:r w:rsidR="002602F8">
        <w:rPr>
          <w:rFonts w:ascii="Times New Roman" w:hAnsi="Times New Roman" w:cs="Times New Roman"/>
          <w:sz w:val="24"/>
          <w:szCs w:val="24"/>
        </w:rPr>
        <w:t xml:space="preserve"> </w:t>
      </w:r>
      <w:r w:rsidRPr="009246DE">
        <w:rPr>
          <w:rFonts w:ascii="Times New Roman" w:hAnsi="Times New Roman" w:cs="Times New Roman"/>
          <w:i/>
          <w:sz w:val="24"/>
          <w:szCs w:val="24"/>
        </w:rPr>
        <w:t>(Петрову).</w:t>
      </w:r>
      <w:r w:rsidR="0026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6DE">
        <w:rPr>
          <w:rFonts w:ascii="Times New Roman" w:hAnsi="Times New Roman" w:cs="Times New Roman"/>
          <w:sz w:val="24"/>
          <w:szCs w:val="24"/>
        </w:rPr>
        <w:t xml:space="preserve">Нашёл, кто </w:t>
      </w:r>
      <w:r w:rsidR="000C6ED8">
        <w:rPr>
          <w:rFonts w:ascii="Times New Roman" w:hAnsi="Times New Roman" w:cs="Times New Roman"/>
          <w:sz w:val="24"/>
          <w:szCs w:val="24"/>
        </w:rPr>
        <w:t>решится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Pr="009246DE">
        <w:rPr>
          <w:rFonts w:ascii="Times New Roman" w:hAnsi="Times New Roman" w:cs="Times New Roman"/>
          <w:sz w:val="24"/>
          <w:szCs w:val="24"/>
        </w:rPr>
        <w:t>ночную отработать?</w:t>
      </w:r>
    </w:p>
    <w:p w:rsidR="009246DE" w:rsidRDefault="009246D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Стаханов.</w:t>
      </w:r>
    </w:p>
    <w:p w:rsidR="009246DE" w:rsidRDefault="009246D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Хороший парень, трудяга. Почти не пьёт. Как только он согласился?</w:t>
      </w:r>
    </w:p>
    <w:p w:rsidR="009246DE" w:rsidRDefault="009246D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Проявил сознательность. </w:t>
      </w:r>
    </w:p>
    <w:p w:rsidR="009246DE" w:rsidRDefault="009246D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Сделаем всё по-тихому. </w:t>
      </w:r>
      <w:r w:rsidR="007D05ED">
        <w:rPr>
          <w:rFonts w:ascii="Times New Roman" w:hAnsi="Times New Roman" w:cs="Times New Roman"/>
          <w:i/>
          <w:sz w:val="24"/>
          <w:szCs w:val="24"/>
        </w:rPr>
        <w:t>(Михайлову</w:t>
      </w:r>
      <w:r w:rsidRPr="009246DE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Писать ничего не надо</w:t>
      </w:r>
      <w:r w:rsidR="008F547F">
        <w:rPr>
          <w:rFonts w:ascii="Times New Roman" w:hAnsi="Times New Roman" w:cs="Times New Roman"/>
          <w:sz w:val="24"/>
          <w:szCs w:val="24"/>
        </w:rPr>
        <w:t xml:space="preserve"> заранее</w:t>
      </w:r>
      <w:r>
        <w:rPr>
          <w:rFonts w:ascii="Times New Roman" w:hAnsi="Times New Roman" w:cs="Times New Roman"/>
          <w:sz w:val="24"/>
          <w:szCs w:val="24"/>
        </w:rPr>
        <w:t>. Просто попробуем.</w:t>
      </w:r>
    </w:p>
    <w:p w:rsidR="00841893" w:rsidRDefault="0084189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Мы выйдем на рекорд. Надо писать об этом, много и сейчас. Подготовить шахтёров.</w:t>
      </w:r>
    </w:p>
    <w:p w:rsidR="00841893" w:rsidRDefault="0084189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Твоего Стаханова тогда обработают свои же, ещё до начала смены. Помалкивайте лучше. Просто попробуем. Любой рекорд может парализовать шахту, тут такое начнётся. До плана и так не дотягиваем. </w:t>
      </w:r>
      <w:r w:rsidR="000C6ED8">
        <w:rPr>
          <w:rFonts w:ascii="Times New Roman" w:hAnsi="Times New Roman" w:cs="Times New Roman"/>
          <w:sz w:val="24"/>
          <w:szCs w:val="24"/>
        </w:rPr>
        <w:t xml:space="preserve">По-тихому, Петров, по-ти-хо-му… Докладывать никуда не буду. </w:t>
      </w:r>
    </w:p>
    <w:p w:rsidR="007C2C1D" w:rsidRDefault="000C6ED8" w:rsidP="007C2C1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Я уже сам доложил и согласовал с</w:t>
      </w:r>
      <w:r w:rsidR="00CD6C5E">
        <w:rPr>
          <w:rFonts w:ascii="Times New Roman" w:hAnsi="Times New Roman" w:cs="Times New Roman"/>
          <w:sz w:val="24"/>
          <w:szCs w:val="24"/>
        </w:rPr>
        <w:t xml:space="preserve"> партийным </w:t>
      </w:r>
      <w:r>
        <w:rPr>
          <w:rFonts w:ascii="Times New Roman" w:hAnsi="Times New Roman" w:cs="Times New Roman"/>
          <w:sz w:val="24"/>
          <w:szCs w:val="24"/>
        </w:rPr>
        <w:t>руководством</w:t>
      </w:r>
      <w:r w:rsidR="009C061C">
        <w:rPr>
          <w:rFonts w:ascii="Times New Roman" w:hAnsi="Times New Roman" w:cs="Times New Roman"/>
          <w:sz w:val="24"/>
          <w:szCs w:val="24"/>
        </w:rPr>
        <w:t xml:space="preserve"> </w:t>
      </w:r>
      <w:r w:rsidR="00CD6C5E">
        <w:rPr>
          <w:rFonts w:ascii="Times New Roman" w:hAnsi="Times New Roman" w:cs="Times New Roman"/>
          <w:sz w:val="24"/>
          <w:szCs w:val="24"/>
        </w:rPr>
        <w:t>Кадиевки</w:t>
      </w:r>
      <w:r>
        <w:rPr>
          <w:rFonts w:ascii="Times New Roman" w:hAnsi="Times New Roman" w:cs="Times New Roman"/>
          <w:sz w:val="24"/>
          <w:szCs w:val="24"/>
        </w:rPr>
        <w:t>. Ночную смену надо поставить в ночь с 31 августа на 1 сентября. Приурочим рекорд ко Дню молодёжи.</w:t>
      </w:r>
    </w:p>
    <w:p w:rsidR="009C061C" w:rsidRDefault="000C6ED8" w:rsidP="007C2C1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Тогда День молодёжи в Ирмин</w:t>
      </w:r>
      <w:r w:rsidR="00031591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будет последним днём нашей </w:t>
      </w:r>
      <w:r w:rsidR="007C2C1D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</w:t>
      </w:r>
      <w:ins w:id="0" w:author="Сергей" w:date="2019-05-13T10:12:00Z">
        <w:r w:rsidR="008B27A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22" w:rsidRDefault="00036F22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36F22" w:rsidRPr="00610660" w:rsidRDefault="00036F22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0">
        <w:rPr>
          <w:rFonts w:ascii="Times New Roman" w:hAnsi="Times New Roman" w:cs="Times New Roman"/>
          <w:b/>
          <w:sz w:val="24"/>
          <w:szCs w:val="24"/>
        </w:rPr>
        <w:t>1</w:t>
      </w:r>
      <w:r w:rsidR="00F22D1B" w:rsidRPr="00610660">
        <w:rPr>
          <w:rFonts w:ascii="Times New Roman" w:hAnsi="Times New Roman" w:cs="Times New Roman"/>
          <w:b/>
          <w:sz w:val="24"/>
          <w:szCs w:val="24"/>
        </w:rPr>
        <w:t>3</w:t>
      </w:r>
      <w:r w:rsidRPr="00610660">
        <w:rPr>
          <w:rFonts w:ascii="Times New Roman" w:hAnsi="Times New Roman" w:cs="Times New Roman"/>
          <w:b/>
          <w:sz w:val="24"/>
          <w:szCs w:val="24"/>
        </w:rPr>
        <w:t>.</w:t>
      </w:r>
    </w:p>
    <w:p w:rsidR="00036F22" w:rsidRPr="00036F22" w:rsidRDefault="00036F2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F22">
        <w:rPr>
          <w:rFonts w:ascii="Times New Roman" w:hAnsi="Times New Roman" w:cs="Times New Roman"/>
          <w:i/>
          <w:sz w:val="24"/>
          <w:szCs w:val="24"/>
        </w:rPr>
        <w:t xml:space="preserve">Шахта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  <w:r w:rsidRPr="00036F22">
        <w:rPr>
          <w:rFonts w:ascii="Times New Roman" w:hAnsi="Times New Roman" w:cs="Times New Roman"/>
          <w:i/>
          <w:sz w:val="24"/>
          <w:szCs w:val="24"/>
        </w:rPr>
        <w:t>.</w:t>
      </w:r>
    </w:p>
    <w:p w:rsidR="00036F22" w:rsidRPr="00036F22" w:rsidRDefault="00036F2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F22">
        <w:rPr>
          <w:rFonts w:ascii="Times New Roman" w:hAnsi="Times New Roman" w:cs="Times New Roman"/>
          <w:i/>
          <w:sz w:val="24"/>
          <w:szCs w:val="24"/>
        </w:rPr>
        <w:t>Стаханов, Петров, Гаврила, Тихон, Михайлов.</w:t>
      </w:r>
    </w:p>
    <w:p w:rsidR="00036F22" w:rsidRDefault="00036F2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F22">
        <w:rPr>
          <w:rFonts w:ascii="Times New Roman" w:hAnsi="Times New Roman" w:cs="Times New Roman"/>
          <w:i/>
          <w:sz w:val="24"/>
          <w:szCs w:val="24"/>
        </w:rPr>
        <w:t>Стаханов с отбойником, Петров с фонариком, Михайлов с карандашом и блокнотом.</w:t>
      </w:r>
    </w:p>
    <w:p w:rsidR="00757F58" w:rsidRDefault="00757F58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45E7" w:rsidRDefault="003B45E7" w:rsidP="004F40D6">
      <w:pPr>
        <w:spacing w:after="0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5E7"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F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 давно об этом дума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</w:t>
      </w:r>
      <w:r w:rsidRPr="00757F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Надо укрупнить мелкие уступы и ввести разделение труда: пусть забойщик только уголь рубит, а за ним идет крепильщик. 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 нас ведь как принято: три часа рубишь, три часа крепишь. </w:t>
      </w:r>
    </w:p>
    <w:p w:rsidR="003B45E7" w:rsidRDefault="003B45E7" w:rsidP="004F40D6">
      <w:pPr>
        <w:spacing w:after="0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5E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Петров</w:t>
      </w:r>
      <w:r w:rsidR="007C2C1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F46877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(Михайлову).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Записывай.</w:t>
      </w:r>
    </w:p>
    <w:p w:rsidR="003B45E7" w:rsidRDefault="003B45E7" w:rsidP="004F40D6">
      <w:pPr>
        <w:spacing w:after="0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5E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Михайлов.</w:t>
      </w:r>
      <w:r w:rsidR="007C2C1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9E1AC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Пишу-пишу</w:t>
      </w:r>
    </w:p>
    <w:p w:rsidR="003B45E7" w:rsidRDefault="003B45E7" w:rsidP="004F40D6">
      <w:pPr>
        <w:spacing w:after="0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5E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Стаханов.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 если шесть часов рубить, то две нормы. Одна на отбойщике, одна на крепильщике. Так? Так. </w:t>
      </w:r>
      <w:r w:rsidR="00F468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у меня не так. За час норму делаю, а пять часов трачу на то, чтобы своды укрепить. Какая же это работа? Не работа, одни мучения.</w:t>
      </w:r>
    </w:p>
    <w:p w:rsidR="00F46877" w:rsidRPr="00F46877" w:rsidRDefault="00F4687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877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Петров поднимает фонарик над головой, чтобы осветить всех.</w:t>
      </w:r>
    </w:p>
    <w:p w:rsidR="00F46877" w:rsidRDefault="00F4687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877">
        <w:rPr>
          <w:rFonts w:ascii="Times New Roman" w:hAnsi="Times New Roman" w:cs="Times New Roman"/>
          <w:b/>
          <w:sz w:val="24"/>
          <w:szCs w:val="24"/>
        </w:rPr>
        <w:t>Петров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877">
        <w:rPr>
          <w:rFonts w:ascii="Times New Roman" w:hAnsi="Times New Roman" w:cs="Times New Roman"/>
          <w:i/>
          <w:sz w:val="24"/>
          <w:szCs w:val="24"/>
        </w:rPr>
        <w:t>(всем, с горящим взглядом).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Послушайте, сегодня, прямо сейчас</w:t>
      </w:r>
      <w:r w:rsidR="00184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начнётся </w:t>
      </w:r>
      <w:r w:rsidR="00A04327">
        <w:rPr>
          <w:rFonts w:ascii="Times New Roman" w:hAnsi="Times New Roman" w:cs="Times New Roman"/>
          <w:sz w:val="24"/>
          <w:szCs w:val="24"/>
        </w:rPr>
        <w:t>новая</w:t>
      </w:r>
      <w:r>
        <w:rPr>
          <w:rFonts w:ascii="Times New Roman" w:hAnsi="Times New Roman" w:cs="Times New Roman"/>
          <w:sz w:val="24"/>
          <w:szCs w:val="24"/>
        </w:rPr>
        <w:t xml:space="preserve"> жизнь, другая, настоящая.</w:t>
      </w:r>
    </w:p>
    <w:p w:rsidR="00F46877" w:rsidRPr="00F46877" w:rsidRDefault="00F4687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877">
        <w:rPr>
          <w:rFonts w:ascii="Times New Roman" w:hAnsi="Times New Roman" w:cs="Times New Roman"/>
          <w:i/>
          <w:sz w:val="24"/>
          <w:szCs w:val="24"/>
        </w:rPr>
        <w:t>Тихон хлопает в ладоши, потом смотрит на хмурого Гаврилу и останавливается.</w:t>
      </w:r>
    </w:p>
    <w:p w:rsidR="00F46877" w:rsidRDefault="00F46877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877">
        <w:rPr>
          <w:rFonts w:ascii="Times New Roman" w:hAnsi="Times New Roman" w:cs="Times New Roman"/>
          <w:i/>
          <w:sz w:val="24"/>
          <w:szCs w:val="24"/>
        </w:rPr>
        <w:t>Гаврила сплевывает через левое плечо.</w:t>
      </w:r>
    </w:p>
    <w:p w:rsidR="00F46877" w:rsidRDefault="00F4687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877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Вот же впутался в историю…</w:t>
      </w:r>
    </w:p>
    <w:p w:rsidR="00757F58" w:rsidRDefault="00232F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Михайлов, давай отсчёт времени.</w:t>
      </w:r>
    </w:p>
    <w:p w:rsidR="00232F35" w:rsidRDefault="00232F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232F35" w:rsidRDefault="00232F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Считай: три, два, один… Потом я кричу </w:t>
      </w:r>
      <w:r w:rsidR="00184E57">
        <w:rPr>
          <w:rFonts w:ascii="Times New Roman" w:hAnsi="Times New Roman" w:cs="Times New Roman"/>
          <w:sz w:val="24"/>
          <w:szCs w:val="24"/>
        </w:rPr>
        <w:t>– «п</w:t>
      </w:r>
      <w:r>
        <w:rPr>
          <w:rFonts w:ascii="Times New Roman" w:hAnsi="Times New Roman" w:cs="Times New Roman"/>
          <w:sz w:val="24"/>
          <w:szCs w:val="24"/>
        </w:rPr>
        <w:t>уск</w:t>
      </w:r>
      <w:r w:rsidR="00184E57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>, Стаханов врубает отбойник и поехали…</w:t>
      </w:r>
    </w:p>
    <w:p w:rsidR="00232F35" w:rsidRDefault="00232F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Три, два…</w:t>
      </w:r>
    </w:p>
    <w:p w:rsidR="00232F35" w:rsidRDefault="00232F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 w:rsidR="007400FF">
        <w:rPr>
          <w:rFonts w:ascii="Times New Roman" w:hAnsi="Times New Roman" w:cs="Times New Roman"/>
          <w:sz w:val="24"/>
          <w:szCs w:val="24"/>
        </w:rPr>
        <w:t xml:space="preserve"> Стоп! Надо ровно в </w:t>
      </w:r>
      <w:r w:rsidR="009F6593">
        <w:rPr>
          <w:rFonts w:ascii="Times New Roman" w:hAnsi="Times New Roman" w:cs="Times New Roman"/>
          <w:sz w:val="24"/>
          <w:szCs w:val="24"/>
        </w:rPr>
        <w:t>десять часов вечера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4E57" w:rsidRPr="00184E57">
        <w:rPr>
          <w:rFonts w:ascii="Times New Roman" w:hAnsi="Times New Roman" w:cs="Times New Roman"/>
          <w:i/>
          <w:sz w:val="24"/>
          <w:szCs w:val="24"/>
        </w:rPr>
        <w:t>(</w:t>
      </w:r>
      <w:r w:rsidRPr="00184E57">
        <w:rPr>
          <w:rFonts w:ascii="Times New Roman" w:hAnsi="Times New Roman" w:cs="Times New Roman"/>
          <w:i/>
          <w:sz w:val="24"/>
          <w:szCs w:val="24"/>
        </w:rPr>
        <w:t>Смотри</w:t>
      </w:r>
      <w:r w:rsidR="00184E57" w:rsidRPr="00184E57">
        <w:rPr>
          <w:rFonts w:ascii="Times New Roman" w:hAnsi="Times New Roman" w:cs="Times New Roman"/>
          <w:i/>
          <w:sz w:val="24"/>
          <w:szCs w:val="24"/>
        </w:rPr>
        <w:t>т</w:t>
      </w:r>
      <w:r w:rsidRPr="00184E57">
        <w:rPr>
          <w:rFonts w:ascii="Times New Roman" w:hAnsi="Times New Roman" w:cs="Times New Roman"/>
          <w:i/>
          <w:sz w:val="24"/>
          <w:szCs w:val="24"/>
        </w:rPr>
        <w:t xml:space="preserve"> на часы.</w:t>
      </w:r>
      <w:r w:rsidR="00184E57" w:rsidRPr="00184E5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Сейчас, погоди, ещё, ещё</w:t>
      </w:r>
      <w:r w:rsidR="00184E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всё, начинай отсчёт!</w:t>
      </w:r>
    </w:p>
    <w:p w:rsidR="00232F35" w:rsidRDefault="00232F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Три, два, один…</w:t>
      </w:r>
    </w:p>
    <w:p w:rsidR="00232F35" w:rsidRDefault="00232F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Пуск!</w:t>
      </w:r>
    </w:p>
    <w:p w:rsidR="00232F35" w:rsidRPr="00757F58" w:rsidRDefault="00232F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 </w:t>
      </w:r>
      <w:r w:rsidRPr="00232F35">
        <w:rPr>
          <w:rFonts w:ascii="Times New Roman" w:hAnsi="Times New Roman" w:cs="Times New Roman"/>
          <w:i/>
          <w:sz w:val="24"/>
          <w:szCs w:val="24"/>
        </w:rPr>
        <w:t>(включает отбойник).</w:t>
      </w:r>
      <w:r>
        <w:rPr>
          <w:rFonts w:ascii="Times New Roman" w:hAnsi="Times New Roman" w:cs="Times New Roman"/>
          <w:sz w:val="24"/>
          <w:szCs w:val="24"/>
        </w:rPr>
        <w:t xml:space="preserve"> Поехали…</w:t>
      </w:r>
    </w:p>
    <w:p w:rsidR="00042FF1" w:rsidRDefault="00042FF1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Стаханов работает отбойником. Петров светит ему фонариком. </w:t>
      </w:r>
    </w:p>
    <w:p w:rsidR="00042FF1" w:rsidRDefault="00042FF1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Гаврила и Тихон оттаскивают уголь, носят доски и брёвна – укрепляют своды. </w:t>
      </w:r>
    </w:p>
    <w:p w:rsidR="00757F58" w:rsidRDefault="00042FF1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Михайлов пишет что-то в блокноте.</w:t>
      </w:r>
    </w:p>
    <w:p w:rsidR="00757F58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2FF1">
        <w:rPr>
          <w:rFonts w:ascii="Times New Roman" w:hAnsi="Times New Roman" w:cs="Times New Roman"/>
          <w:b/>
          <w:sz w:val="24"/>
          <w:szCs w:val="24"/>
        </w:rPr>
        <w:t>Петров</w:t>
      </w:r>
      <w:r w:rsidR="0026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FF1">
        <w:rPr>
          <w:rFonts w:ascii="Times New Roman" w:hAnsi="Times New Roman" w:cs="Times New Roman"/>
          <w:i/>
          <w:sz w:val="24"/>
          <w:szCs w:val="24"/>
        </w:rPr>
        <w:t xml:space="preserve">(Михайлову громко, стараясь перекричать шум отбойника). </w:t>
      </w:r>
      <w:r>
        <w:rPr>
          <w:rFonts w:ascii="Times New Roman" w:hAnsi="Times New Roman" w:cs="Times New Roman"/>
          <w:sz w:val="24"/>
          <w:szCs w:val="24"/>
        </w:rPr>
        <w:t>Час прошёл, фиксируй. Гаврила, что с углём?</w:t>
      </w:r>
    </w:p>
    <w:p w:rsidR="00042FF1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2FF1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По виду больше пятнадцати тон.</w:t>
      </w:r>
    </w:p>
    <w:p w:rsidR="00042FF1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2FF1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Все двадцать.</w:t>
      </w:r>
    </w:p>
    <w:p w:rsidR="00042FF1" w:rsidRPr="00042FF1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2FF1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Михайлов, фиксируй.</w:t>
      </w:r>
    </w:p>
    <w:p w:rsidR="00036F22" w:rsidRPr="00042FF1" w:rsidRDefault="00042FF1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FF1">
        <w:rPr>
          <w:rFonts w:ascii="Times New Roman" w:hAnsi="Times New Roman" w:cs="Times New Roman"/>
          <w:i/>
          <w:sz w:val="24"/>
          <w:szCs w:val="24"/>
        </w:rPr>
        <w:t>Стаханов не останавливается. Работа продолжается.</w:t>
      </w:r>
    </w:p>
    <w:p w:rsidR="00042FF1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Петров</w:t>
      </w:r>
      <w:r w:rsidR="0026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438">
        <w:rPr>
          <w:rFonts w:ascii="Times New Roman" w:hAnsi="Times New Roman" w:cs="Times New Roman"/>
          <w:i/>
          <w:sz w:val="24"/>
          <w:szCs w:val="24"/>
        </w:rPr>
        <w:t>(также, Михайлову).</w:t>
      </w:r>
      <w:r>
        <w:rPr>
          <w:rFonts w:ascii="Times New Roman" w:hAnsi="Times New Roman" w:cs="Times New Roman"/>
          <w:sz w:val="24"/>
          <w:szCs w:val="24"/>
        </w:rPr>
        <w:t xml:space="preserve"> Два часа ровно работаем.</w:t>
      </w:r>
    </w:p>
    <w:p w:rsidR="00042FF1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Сорок тонн. Если приглядеться.</w:t>
      </w:r>
    </w:p>
    <w:p w:rsidR="00042FF1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Больше!</w:t>
      </w:r>
    </w:p>
    <w:p w:rsidR="00042FF1" w:rsidRPr="00042FF1" w:rsidRDefault="00042FF1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FF1">
        <w:rPr>
          <w:rFonts w:ascii="Times New Roman" w:hAnsi="Times New Roman" w:cs="Times New Roman"/>
          <w:i/>
          <w:sz w:val="24"/>
          <w:szCs w:val="24"/>
        </w:rPr>
        <w:t>Стаханов не останавливается. Работа продолжается.</w:t>
      </w:r>
    </w:p>
    <w:p w:rsidR="00042FF1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Три часа.</w:t>
      </w:r>
    </w:p>
    <w:p w:rsidR="00042FF1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Дайте передохнуть. </w:t>
      </w:r>
      <w:r w:rsidR="00703438" w:rsidRPr="00052C0E">
        <w:rPr>
          <w:rFonts w:ascii="Times New Roman" w:hAnsi="Times New Roman" w:cs="Times New Roman"/>
          <w:i/>
          <w:sz w:val="24"/>
          <w:szCs w:val="24"/>
        </w:rPr>
        <w:t>(Кивает на Стаханова.)</w:t>
      </w:r>
      <w:r w:rsidR="002602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Остановите его. Пусть отдышится.</w:t>
      </w:r>
    </w:p>
    <w:p w:rsidR="00042FF1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Работаем.</w:t>
      </w:r>
    </w:p>
    <w:p w:rsidR="00042FF1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lastRenderedPageBreak/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Не меньше </w:t>
      </w:r>
      <w:r w:rsidR="00703438">
        <w:rPr>
          <w:rFonts w:ascii="Times New Roman" w:hAnsi="Times New Roman" w:cs="Times New Roman"/>
          <w:sz w:val="24"/>
          <w:szCs w:val="24"/>
        </w:rPr>
        <w:t>семидесяти</w:t>
      </w:r>
      <w:r>
        <w:rPr>
          <w:rFonts w:ascii="Times New Roman" w:hAnsi="Times New Roman" w:cs="Times New Roman"/>
          <w:sz w:val="24"/>
          <w:szCs w:val="24"/>
        </w:rPr>
        <w:t xml:space="preserve"> тон</w:t>
      </w:r>
      <w:r w:rsidR="0070343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FF1" w:rsidRDefault="00042FF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36A">
        <w:rPr>
          <w:rFonts w:ascii="Times New Roman" w:hAnsi="Times New Roman" w:cs="Times New Roman"/>
          <w:sz w:val="24"/>
          <w:szCs w:val="24"/>
        </w:rPr>
        <w:t>Д</w:t>
      </w:r>
      <w:r w:rsidR="00703438">
        <w:rPr>
          <w:rFonts w:ascii="Times New Roman" w:hAnsi="Times New Roman" w:cs="Times New Roman"/>
          <w:sz w:val="24"/>
          <w:szCs w:val="24"/>
        </w:rPr>
        <w:t>есять дневных норм!</w:t>
      </w:r>
    </w:p>
    <w:p w:rsidR="00703438" w:rsidRPr="00042FF1" w:rsidRDefault="00703438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FF1">
        <w:rPr>
          <w:rFonts w:ascii="Times New Roman" w:hAnsi="Times New Roman" w:cs="Times New Roman"/>
          <w:i/>
          <w:sz w:val="24"/>
          <w:szCs w:val="24"/>
        </w:rPr>
        <w:t>Стаханов не останавливается. Работа продолжается.</w:t>
      </w:r>
    </w:p>
    <w:p w:rsidR="00703438" w:rsidRDefault="007034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Петров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438">
        <w:rPr>
          <w:rFonts w:ascii="Times New Roman" w:hAnsi="Times New Roman" w:cs="Times New Roman"/>
          <w:i/>
          <w:sz w:val="24"/>
          <w:szCs w:val="24"/>
        </w:rPr>
        <w:t>(так же, тому же).</w:t>
      </w:r>
      <w:r>
        <w:rPr>
          <w:rFonts w:ascii="Times New Roman" w:hAnsi="Times New Roman" w:cs="Times New Roman"/>
          <w:sz w:val="24"/>
          <w:szCs w:val="24"/>
        </w:rPr>
        <w:t xml:space="preserve"> Четыре часа. Кажется, я сам устал.</w:t>
      </w:r>
    </w:p>
    <w:p w:rsidR="00703438" w:rsidRDefault="007034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Восемьдесят тонн. </w:t>
      </w:r>
    </w:p>
    <w:p w:rsidR="00703438" w:rsidRPr="00042FF1" w:rsidRDefault="00703438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FF1">
        <w:rPr>
          <w:rFonts w:ascii="Times New Roman" w:hAnsi="Times New Roman" w:cs="Times New Roman"/>
          <w:i/>
          <w:sz w:val="24"/>
          <w:szCs w:val="24"/>
        </w:rPr>
        <w:t>Стаханов не останавливается. Работа продолжается.</w:t>
      </w:r>
    </w:p>
    <w:p w:rsidR="00703438" w:rsidRDefault="007034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Пять часов работы.</w:t>
      </w:r>
    </w:p>
    <w:p w:rsidR="00703438" w:rsidRDefault="007034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Почти сто.</w:t>
      </w:r>
    </w:p>
    <w:p w:rsidR="00703438" w:rsidRPr="00042FF1" w:rsidRDefault="00703438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FF1">
        <w:rPr>
          <w:rFonts w:ascii="Times New Roman" w:hAnsi="Times New Roman" w:cs="Times New Roman"/>
          <w:i/>
          <w:sz w:val="24"/>
          <w:szCs w:val="24"/>
        </w:rPr>
        <w:t>Стаханов не останавливается. Работа продолжается.</w:t>
      </w:r>
    </w:p>
    <w:p w:rsidR="00703438" w:rsidRDefault="007034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Гаврила.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5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меня хватит… Садится на землю.</w:t>
      </w:r>
    </w:p>
    <w:p w:rsidR="00703438" w:rsidRDefault="007034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Стаханов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438">
        <w:rPr>
          <w:rFonts w:ascii="Times New Roman" w:hAnsi="Times New Roman" w:cs="Times New Roman"/>
          <w:i/>
          <w:sz w:val="24"/>
          <w:szCs w:val="24"/>
        </w:rPr>
        <w:t>(выключает отбойный молоток).</w:t>
      </w:r>
      <w:r>
        <w:rPr>
          <w:rFonts w:ascii="Times New Roman" w:hAnsi="Times New Roman" w:cs="Times New Roman"/>
          <w:sz w:val="24"/>
          <w:szCs w:val="24"/>
        </w:rPr>
        <w:t xml:space="preserve"> Всё!</w:t>
      </w:r>
    </w:p>
    <w:p w:rsidR="00703438" w:rsidRDefault="007034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438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Пять часов сорок пять минут. Конец смены.</w:t>
      </w:r>
    </w:p>
    <w:p w:rsidR="00703438" w:rsidRPr="005A0A71" w:rsidRDefault="0070343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03438" w:rsidRPr="00610660" w:rsidRDefault="00703438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0">
        <w:rPr>
          <w:rFonts w:ascii="Times New Roman" w:hAnsi="Times New Roman" w:cs="Times New Roman"/>
          <w:b/>
          <w:sz w:val="24"/>
          <w:szCs w:val="24"/>
        </w:rPr>
        <w:t>14.</w:t>
      </w:r>
    </w:p>
    <w:p w:rsidR="00703438" w:rsidRPr="005A0A71" w:rsidRDefault="00703438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A71">
        <w:rPr>
          <w:rFonts w:ascii="Times New Roman" w:hAnsi="Times New Roman" w:cs="Times New Roman"/>
          <w:i/>
          <w:sz w:val="24"/>
          <w:szCs w:val="24"/>
        </w:rPr>
        <w:t xml:space="preserve">На выходе из шахты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  <w:r w:rsidRPr="005A0A71">
        <w:rPr>
          <w:rFonts w:ascii="Times New Roman" w:hAnsi="Times New Roman" w:cs="Times New Roman"/>
          <w:i/>
          <w:sz w:val="24"/>
          <w:szCs w:val="24"/>
        </w:rPr>
        <w:t>.</w:t>
      </w:r>
    </w:p>
    <w:p w:rsidR="005A0A71" w:rsidRDefault="00FB7235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Заплавский, </w:t>
      </w:r>
      <w:r w:rsidR="00707587">
        <w:rPr>
          <w:rFonts w:ascii="Times New Roman" w:hAnsi="Times New Roman" w:cs="Times New Roman"/>
          <w:i/>
          <w:sz w:val="24"/>
          <w:szCs w:val="24"/>
        </w:rPr>
        <w:t>Антонина</w:t>
      </w:r>
      <w:r>
        <w:rPr>
          <w:rFonts w:ascii="Times New Roman" w:hAnsi="Times New Roman" w:cs="Times New Roman"/>
          <w:i/>
          <w:sz w:val="24"/>
          <w:szCs w:val="24"/>
        </w:rPr>
        <w:t xml:space="preserve">, шахтёры, потом </w:t>
      </w:r>
      <w:r w:rsidR="005A0A71" w:rsidRPr="005A0A71">
        <w:rPr>
          <w:rFonts w:ascii="Times New Roman" w:hAnsi="Times New Roman" w:cs="Times New Roman"/>
          <w:i/>
          <w:sz w:val="24"/>
          <w:szCs w:val="24"/>
        </w:rPr>
        <w:t>Петров, Ста</w:t>
      </w:r>
      <w:r>
        <w:rPr>
          <w:rFonts w:ascii="Times New Roman" w:hAnsi="Times New Roman" w:cs="Times New Roman"/>
          <w:i/>
          <w:sz w:val="24"/>
          <w:szCs w:val="24"/>
        </w:rPr>
        <w:t>ханов, Гаврила, Тихон, Михайлов</w:t>
      </w:r>
      <w:r w:rsidR="005A0A71" w:rsidRPr="005A0A71">
        <w:rPr>
          <w:rFonts w:ascii="Times New Roman" w:hAnsi="Times New Roman" w:cs="Times New Roman"/>
          <w:i/>
          <w:sz w:val="24"/>
          <w:szCs w:val="24"/>
        </w:rPr>
        <w:t>.</w:t>
      </w:r>
    </w:p>
    <w:p w:rsidR="00FB7235" w:rsidRDefault="00FB7235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Заплавский смотрит на шахтёров, нервно курит. Шахтёры шумят. А</w:t>
      </w:r>
      <w:r w:rsidR="00052C0E">
        <w:rPr>
          <w:rFonts w:ascii="Times New Roman" w:hAnsi="Times New Roman" w:cs="Times New Roman"/>
          <w:i/>
          <w:sz w:val="24"/>
          <w:szCs w:val="24"/>
        </w:rPr>
        <w:t>нтонина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 цветами.</w:t>
      </w:r>
    </w:p>
    <w:p w:rsidR="00FB7235" w:rsidRDefault="00FB7235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7235" w:rsidRDefault="00FB72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B7235">
        <w:rPr>
          <w:rFonts w:ascii="Times New Roman" w:hAnsi="Times New Roman" w:cs="Times New Roman"/>
          <w:b/>
          <w:sz w:val="24"/>
          <w:szCs w:val="24"/>
        </w:rPr>
        <w:t>Заплавский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235">
        <w:rPr>
          <w:rFonts w:ascii="Times New Roman" w:hAnsi="Times New Roman" w:cs="Times New Roman"/>
          <w:i/>
          <w:sz w:val="24"/>
          <w:szCs w:val="24"/>
        </w:rPr>
        <w:t>(</w:t>
      </w:r>
      <w:r w:rsidR="00052C0E">
        <w:rPr>
          <w:rFonts w:ascii="Times New Roman" w:hAnsi="Times New Roman" w:cs="Times New Roman"/>
          <w:i/>
          <w:sz w:val="24"/>
          <w:szCs w:val="24"/>
        </w:rPr>
        <w:t>Антонине</w:t>
      </w:r>
      <w:r w:rsidRPr="00FB723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9F6593">
        <w:rPr>
          <w:rFonts w:ascii="Times New Roman" w:hAnsi="Times New Roman" w:cs="Times New Roman"/>
          <w:sz w:val="24"/>
          <w:szCs w:val="24"/>
        </w:rPr>
        <w:t>Ни свет</w:t>
      </w:r>
      <w:r w:rsidR="00184E57">
        <w:rPr>
          <w:rFonts w:ascii="Times New Roman" w:hAnsi="Times New Roman" w:cs="Times New Roman"/>
          <w:sz w:val="24"/>
          <w:szCs w:val="24"/>
        </w:rPr>
        <w:t>,</w:t>
      </w:r>
      <w:r w:rsidR="009F6593">
        <w:rPr>
          <w:rFonts w:ascii="Times New Roman" w:hAnsi="Times New Roman" w:cs="Times New Roman"/>
          <w:sz w:val="24"/>
          <w:szCs w:val="24"/>
        </w:rPr>
        <w:t xml:space="preserve"> ни заря, а шахтёры уже собираются. </w:t>
      </w:r>
      <w:r>
        <w:rPr>
          <w:rFonts w:ascii="Times New Roman" w:hAnsi="Times New Roman" w:cs="Times New Roman"/>
          <w:sz w:val="24"/>
          <w:szCs w:val="24"/>
        </w:rPr>
        <w:t>Хорошо, что доктор здесь. Пон</w:t>
      </w:r>
      <w:r w:rsidR="00FF49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жовщина будет.</w:t>
      </w:r>
    </w:p>
    <w:p w:rsidR="00FB7235" w:rsidRDefault="00FB72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B7235">
        <w:rPr>
          <w:rFonts w:ascii="Times New Roman" w:hAnsi="Times New Roman" w:cs="Times New Roman"/>
          <w:b/>
          <w:sz w:val="24"/>
          <w:szCs w:val="24"/>
        </w:rPr>
        <w:t>А</w:t>
      </w:r>
      <w:r w:rsidR="00707587">
        <w:rPr>
          <w:rFonts w:ascii="Times New Roman" w:hAnsi="Times New Roman" w:cs="Times New Roman"/>
          <w:b/>
          <w:sz w:val="24"/>
          <w:szCs w:val="24"/>
        </w:rPr>
        <w:t>нтонина</w:t>
      </w:r>
      <w:r w:rsidRPr="00FB72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 так плохо?</w:t>
      </w:r>
    </w:p>
    <w:p w:rsidR="00FB7235" w:rsidRDefault="00FB72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B7235"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Мягко сказать. Трагедия века. </w:t>
      </w:r>
    </w:p>
    <w:p w:rsidR="00FB7235" w:rsidRDefault="00FB72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B7235">
        <w:rPr>
          <w:rFonts w:ascii="Times New Roman" w:hAnsi="Times New Roman" w:cs="Times New Roman"/>
          <w:b/>
          <w:sz w:val="24"/>
          <w:szCs w:val="24"/>
        </w:rPr>
        <w:t>А</w:t>
      </w:r>
      <w:r w:rsidR="00707587">
        <w:rPr>
          <w:rFonts w:ascii="Times New Roman" w:hAnsi="Times New Roman" w:cs="Times New Roman"/>
          <w:b/>
          <w:sz w:val="24"/>
          <w:szCs w:val="24"/>
        </w:rPr>
        <w:t>нтонина</w:t>
      </w:r>
      <w:r w:rsidRPr="00FB72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Обвал шахты?</w:t>
      </w:r>
    </w:p>
    <w:p w:rsidR="00FB7235" w:rsidRDefault="00FB72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B7235"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Хуже. По приблизительным подсчётам </w:t>
      </w:r>
      <w:r w:rsidR="008F547F">
        <w:rPr>
          <w:rFonts w:ascii="Times New Roman" w:hAnsi="Times New Roman" w:cs="Times New Roman"/>
          <w:sz w:val="24"/>
          <w:szCs w:val="24"/>
        </w:rPr>
        <w:t>больше ста тонн</w:t>
      </w:r>
      <w:r>
        <w:rPr>
          <w:rFonts w:ascii="Times New Roman" w:hAnsi="Times New Roman" w:cs="Times New Roman"/>
          <w:sz w:val="24"/>
          <w:szCs w:val="24"/>
        </w:rPr>
        <w:t xml:space="preserve"> угля. Одна ночная смена. Один отбойный молоток. Два крепильщика и </w:t>
      </w:r>
      <w:r w:rsidR="008F547F">
        <w:rPr>
          <w:rFonts w:ascii="Times New Roman" w:hAnsi="Times New Roman" w:cs="Times New Roman"/>
          <w:sz w:val="24"/>
          <w:szCs w:val="24"/>
        </w:rPr>
        <w:t>больше ста тонн</w:t>
      </w:r>
      <w:r>
        <w:rPr>
          <w:rFonts w:ascii="Times New Roman" w:hAnsi="Times New Roman" w:cs="Times New Roman"/>
          <w:sz w:val="24"/>
          <w:szCs w:val="24"/>
        </w:rPr>
        <w:t xml:space="preserve">. Это четырнадцать смен. </w:t>
      </w:r>
      <w:r w:rsidR="008A436A">
        <w:rPr>
          <w:rFonts w:ascii="Times New Roman" w:hAnsi="Times New Roman" w:cs="Times New Roman"/>
          <w:sz w:val="24"/>
          <w:szCs w:val="24"/>
        </w:rPr>
        <w:t>Т</w:t>
      </w:r>
      <w:r w:rsidR="006852FC">
        <w:rPr>
          <w:rFonts w:ascii="Times New Roman" w:hAnsi="Times New Roman" w:cs="Times New Roman"/>
          <w:sz w:val="24"/>
          <w:szCs w:val="24"/>
        </w:rPr>
        <w:t xml:space="preserve">ри недели </w:t>
      </w:r>
      <w:r>
        <w:rPr>
          <w:rFonts w:ascii="Times New Roman" w:hAnsi="Times New Roman" w:cs="Times New Roman"/>
          <w:sz w:val="24"/>
          <w:szCs w:val="24"/>
        </w:rPr>
        <w:t>работы за одну ночь.</w:t>
      </w:r>
    </w:p>
    <w:p w:rsidR="00FB7235" w:rsidRDefault="00FB72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B7235">
        <w:rPr>
          <w:rFonts w:ascii="Times New Roman" w:hAnsi="Times New Roman" w:cs="Times New Roman"/>
          <w:b/>
          <w:sz w:val="24"/>
          <w:szCs w:val="24"/>
        </w:rPr>
        <w:t>А</w:t>
      </w:r>
      <w:r w:rsidR="00707587">
        <w:rPr>
          <w:rFonts w:ascii="Times New Roman" w:hAnsi="Times New Roman" w:cs="Times New Roman"/>
          <w:b/>
          <w:sz w:val="24"/>
          <w:szCs w:val="24"/>
        </w:rPr>
        <w:t>нтонина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235">
        <w:rPr>
          <w:rFonts w:ascii="Times New Roman" w:hAnsi="Times New Roman" w:cs="Times New Roman"/>
          <w:i/>
          <w:sz w:val="24"/>
          <w:szCs w:val="24"/>
        </w:rPr>
        <w:t>(смотрит на шахтёров).</w:t>
      </w:r>
      <w:r>
        <w:rPr>
          <w:rFonts w:ascii="Times New Roman" w:hAnsi="Times New Roman" w:cs="Times New Roman"/>
          <w:sz w:val="24"/>
          <w:szCs w:val="24"/>
        </w:rPr>
        <w:t xml:space="preserve"> Ужас…</w:t>
      </w:r>
    </w:p>
    <w:p w:rsidR="003E08C0" w:rsidRDefault="003E08C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FF49CC">
        <w:rPr>
          <w:rFonts w:ascii="Times New Roman" w:hAnsi="Times New Roman" w:cs="Times New Roman"/>
          <w:sz w:val="24"/>
          <w:szCs w:val="24"/>
        </w:rPr>
        <w:t xml:space="preserve">жеребца привела, чтобы Петров </w:t>
      </w:r>
      <w:r>
        <w:rPr>
          <w:rFonts w:ascii="Times New Roman" w:hAnsi="Times New Roman" w:cs="Times New Roman"/>
          <w:sz w:val="24"/>
          <w:szCs w:val="24"/>
        </w:rPr>
        <w:t>быс</w:t>
      </w:r>
      <w:r w:rsidR="00184E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рее смылся отсюда, если заваруха начнётся?</w:t>
      </w:r>
    </w:p>
    <w:p w:rsidR="003E08C0" w:rsidRDefault="003E08C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</w:t>
      </w:r>
      <w:r w:rsidRPr="003E08C0">
        <w:rPr>
          <w:rFonts w:ascii="Times New Roman" w:hAnsi="Times New Roman" w:cs="Times New Roman"/>
          <w:i/>
          <w:sz w:val="24"/>
          <w:szCs w:val="24"/>
        </w:rPr>
        <w:t>(поживает плечами).</w:t>
      </w:r>
      <w:r>
        <w:rPr>
          <w:rFonts w:ascii="Times New Roman" w:hAnsi="Times New Roman" w:cs="Times New Roman"/>
          <w:sz w:val="24"/>
          <w:szCs w:val="24"/>
        </w:rPr>
        <w:t xml:space="preserve"> Он просил.</w:t>
      </w:r>
    </w:p>
    <w:p w:rsidR="00141FA4" w:rsidRPr="00141FA4" w:rsidRDefault="00141FA4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FA4">
        <w:rPr>
          <w:rFonts w:ascii="Times New Roman" w:hAnsi="Times New Roman" w:cs="Times New Roman"/>
          <w:i/>
          <w:sz w:val="24"/>
          <w:szCs w:val="24"/>
        </w:rPr>
        <w:t>Сначала появляется улыбающийся Петров и Стаханов.</w:t>
      </w:r>
    </w:p>
    <w:p w:rsidR="00141FA4" w:rsidRPr="00141FA4" w:rsidRDefault="00141FA4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FA4">
        <w:rPr>
          <w:rFonts w:ascii="Times New Roman" w:hAnsi="Times New Roman" w:cs="Times New Roman"/>
          <w:i/>
          <w:sz w:val="24"/>
          <w:szCs w:val="24"/>
        </w:rPr>
        <w:t>За ними идёт Михайлов. Потом Гаврила и Тихон.</w:t>
      </w:r>
    </w:p>
    <w:p w:rsidR="00141FA4" w:rsidRDefault="005D44E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D44E1">
        <w:rPr>
          <w:rFonts w:ascii="Times New Roman" w:hAnsi="Times New Roman" w:cs="Times New Roman"/>
          <w:b/>
          <w:sz w:val="24"/>
          <w:szCs w:val="24"/>
        </w:rPr>
        <w:t>Петров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4E1">
        <w:rPr>
          <w:rFonts w:ascii="Times New Roman" w:hAnsi="Times New Roman" w:cs="Times New Roman"/>
          <w:i/>
          <w:sz w:val="24"/>
          <w:szCs w:val="24"/>
        </w:rPr>
        <w:t>(Заплавскому, хлопая по плечу Стаханова).</w:t>
      </w:r>
      <w:r>
        <w:rPr>
          <w:rFonts w:ascii="Times New Roman" w:hAnsi="Times New Roman" w:cs="Times New Roman"/>
          <w:sz w:val="24"/>
          <w:szCs w:val="24"/>
        </w:rPr>
        <w:t xml:space="preserve"> Я же говорил, будет рекорд. Орёл – наш Стаханов. Орёл.</w:t>
      </w:r>
    </w:p>
    <w:p w:rsidR="005D44E1" w:rsidRDefault="005D44E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 </w:t>
      </w:r>
      <w:r w:rsidRPr="005D44E1">
        <w:rPr>
          <w:rFonts w:ascii="Times New Roman" w:hAnsi="Times New Roman" w:cs="Times New Roman"/>
          <w:i/>
          <w:sz w:val="24"/>
          <w:szCs w:val="24"/>
        </w:rPr>
        <w:t>(выпячивает грудь вперёд, потом оглядывает шахтёров и опускает глаз</w:t>
      </w:r>
      <w:r w:rsidRPr="009E1ACF">
        <w:rPr>
          <w:rFonts w:ascii="Times New Roman" w:hAnsi="Times New Roman" w:cs="Times New Roman"/>
          <w:i/>
          <w:sz w:val="24"/>
          <w:szCs w:val="24"/>
        </w:rPr>
        <w:t>а).</w:t>
      </w:r>
      <w:r>
        <w:rPr>
          <w:rFonts w:ascii="Times New Roman" w:hAnsi="Times New Roman" w:cs="Times New Roman"/>
          <w:sz w:val="24"/>
          <w:szCs w:val="24"/>
        </w:rPr>
        <w:t xml:space="preserve"> Орёл…</w:t>
      </w:r>
    </w:p>
    <w:p w:rsidR="004C10D3" w:rsidRDefault="005D44E1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4E1">
        <w:rPr>
          <w:rFonts w:ascii="Times New Roman" w:hAnsi="Times New Roman" w:cs="Times New Roman"/>
          <w:i/>
          <w:sz w:val="24"/>
          <w:szCs w:val="24"/>
        </w:rPr>
        <w:t>А</w:t>
      </w:r>
      <w:r w:rsidR="006852FC">
        <w:rPr>
          <w:rFonts w:ascii="Times New Roman" w:hAnsi="Times New Roman" w:cs="Times New Roman"/>
          <w:i/>
          <w:sz w:val="24"/>
          <w:szCs w:val="24"/>
        </w:rPr>
        <w:t>нтонина</w:t>
      </w:r>
      <w:r w:rsidRPr="005D44E1">
        <w:rPr>
          <w:rFonts w:ascii="Times New Roman" w:hAnsi="Times New Roman" w:cs="Times New Roman"/>
          <w:i/>
          <w:sz w:val="24"/>
          <w:szCs w:val="24"/>
        </w:rPr>
        <w:t xml:space="preserve"> подбегает к </w:t>
      </w:r>
      <w:r w:rsidR="004C10D3">
        <w:rPr>
          <w:rFonts w:ascii="Times New Roman" w:hAnsi="Times New Roman" w:cs="Times New Roman"/>
          <w:i/>
          <w:sz w:val="24"/>
          <w:szCs w:val="24"/>
        </w:rPr>
        <w:t>испуганному</w:t>
      </w:r>
      <w:r w:rsidRPr="005D44E1">
        <w:rPr>
          <w:rFonts w:ascii="Times New Roman" w:hAnsi="Times New Roman" w:cs="Times New Roman"/>
          <w:i/>
          <w:sz w:val="24"/>
          <w:szCs w:val="24"/>
        </w:rPr>
        <w:t xml:space="preserve"> Стаханову, протягивает букет цветов и целует в щёку. </w:t>
      </w:r>
    </w:p>
    <w:p w:rsidR="005D44E1" w:rsidRPr="005D44E1" w:rsidRDefault="00BA69D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Стаханов берёт цветы. </w:t>
      </w:r>
      <w:r w:rsidR="005D44E1" w:rsidRPr="005D44E1">
        <w:rPr>
          <w:rFonts w:ascii="Times New Roman" w:hAnsi="Times New Roman" w:cs="Times New Roman"/>
          <w:i/>
          <w:sz w:val="24"/>
          <w:szCs w:val="24"/>
        </w:rPr>
        <w:t>Поворачивается к шахтёрам лицом.</w:t>
      </w:r>
    </w:p>
    <w:p w:rsidR="005D44E1" w:rsidRDefault="005D44E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07587">
        <w:rPr>
          <w:rFonts w:ascii="Times New Roman" w:hAnsi="Times New Roman" w:cs="Times New Roman"/>
          <w:b/>
          <w:sz w:val="24"/>
          <w:szCs w:val="24"/>
        </w:rPr>
        <w:t>нтонина</w:t>
      </w:r>
      <w:r w:rsidRPr="005D44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Ура товарищу Стаханову! </w:t>
      </w:r>
    </w:p>
    <w:p w:rsidR="0040494A" w:rsidRPr="0040494A" w:rsidRDefault="0040494A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494A">
        <w:rPr>
          <w:rFonts w:ascii="Times New Roman" w:hAnsi="Times New Roman" w:cs="Times New Roman"/>
          <w:i/>
          <w:sz w:val="24"/>
          <w:szCs w:val="24"/>
        </w:rPr>
        <w:t>Шахтёры затихают.</w:t>
      </w:r>
    </w:p>
    <w:p w:rsidR="0040494A" w:rsidRPr="0040494A" w:rsidRDefault="0040494A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Напряжённая тишина.</w:t>
      </w:r>
    </w:p>
    <w:p w:rsidR="005D44E1" w:rsidRDefault="005D44E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="00EE7B94">
        <w:rPr>
          <w:rFonts w:ascii="Times New Roman" w:hAnsi="Times New Roman" w:cs="Times New Roman"/>
          <w:i/>
          <w:sz w:val="24"/>
          <w:szCs w:val="24"/>
        </w:rPr>
        <w:t>(</w:t>
      </w:r>
      <w:r w:rsidRPr="005D44E1">
        <w:rPr>
          <w:rFonts w:ascii="Times New Roman" w:hAnsi="Times New Roman" w:cs="Times New Roman"/>
          <w:i/>
          <w:sz w:val="24"/>
          <w:szCs w:val="24"/>
        </w:rPr>
        <w:t>не замечает недовольство шахтёров).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707587">
        <w:rPr>
          <w:rFonts w:ascii="Times New Roman" w:hAnsi="Times New Roman" w:cs="Times New Roman"/>
          <w:sz w:val="24"/>
          <w:szCs w:val="24"/>
        </w:rPr>
        <w:t>нтонина</w:t>
      </w:r>
      <w:r>
        <w:rPr>
          <w:rFonts w:ascii="Times New Roman" w:hAnsi="Times New Roman" w:cs="Times New Roman"/>
          <w:sz w:val="24"/>
          <w:szCs w:val="24"/>
        </w:rPr>
        <w:t>, отойди. Дай людям услышать, что мы сегодня сделали.</w:t>
      </w:r>
    </w:p>
    <w:p w:rsidR="00BA69DE" w:rsidRPr="00BA69DE" w:rsidRDefault="00BA69D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9DE">
        <w:rPr>
          <w:rFonts w:ascii="Times New Roman" w:hAnsi="Times New Roman" w:cs="Times New Roman"/>
          <w:i/>
          <w:sz w:val="24"/>
          <w:szCs w:val="24"/>
        </w:rPr>
        <w:t>Антонина отходит. За ней отходит Заплавский.</w:t>
      </w:r>
    </w:p>
    <w:p w:rsidR="005D44E1" w:rsidRDefault="005D44E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</w:t>
      </w:r>
      <w:r w:rsidR="00BA69DE">
        <w:rPr>
          <w:rFonts w:ascii="Times New Roman" w:hAnsi="Times New Roman" w:cs="Times New Roman"/>
          <w:b/>
          <w:sz w:val="24"/>
          <w:szCs w:val="24"/>
        </w:rPr>
        <w:t>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же просил «по-ти-хо-му»</w:t>
      </w:r>
      <w:r w:rsidR="0040494A">
        <w:rPr>
          <w:rFonts w:ascii="Times New Roman" w:hAnsi="Times New Roman" w:cs="Times New Roman"/>
          <w:sz w:val="24"/>
          <w:szCs w:val="24"/>
        </w:rPr>
        <w:t>…</w:t>
      </w:r>
    </w:p>
    <w:p w:rsidR="0040494A" w:rsidRDefault="0040494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40494A">
        <w:rPr>
          <w:rFonts w:ascii="Times New Roman" w:hAnsi="Times New Roman" w:cs="Times New Roman"/>
          <w:i/>
          <w:sz w:val="24"/>
          <w:szCs w:val="24"/>
        </w:rPr>
        <w:t>(</w:t>
      </w:r>
      <w:r w:rsidR="00EE7B94">
        <w:rPr>
          <w:rFonts w:ascii="Times New Roman" w:hAnsi="Times New Roman" w:cs="Times New Roman"/>
          <w:i/>
          <w:sz w:val="24"/>
          <w:szCs w:val="24"/>
        </w:rPr>
        <w:t>громко</w:t>
      </w:r>
      <w:r w:rsidRPr="0040494A">
        <w:rPr>
          <w:rFonts w:ascii="Times New Roman" w:hAnsi="Times New Roman" w:cs="Times New Roman"/>
          <w:i/>
          <w:sz w:val="24"/>
          <w:szCs w:val="24"/>
        </w:rPr>
        <w:t>).</w:t>
      </w:r>
      <w:r w:rsidR="0026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94A">
        <w:rPr>
          <w:rFonts w:ascii="Times New Roman" w:hAnsi="Times New Roman" w:cs="Times New Roman"/>
          <w:sz w:val="24"/>
          <w:szCs w:val="24"/>
        </w:rPr>
        <w:t>Товарищи шахтёры!</w:t>
      </w:r>
    </w:p>
    <w:p w:rsidR="0040494A" w:rsidRDefault="0040494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Тихон </w:t>
      </w:r>
      <w:r w:rsidRPr="0040494A">
        <w:rPr>
          <w:rFonts w:ascii="Times New Roman" w:hAnsi="Times New Roman" w:cs="Times New Roman"/>
          <w:i/>
          <w:sz w:val="24"/>
          <w:szCs w:val="24"/>
        </w:rPr>
        <w:t>(Гавриле).</w:t>
      </w:r>
      <w:r>
        <w:rPr>
          <w:rFonts w:ascii="Times New Roman" w:hAnsi="Times New Roman" w:cs="Times New Roman"/>
          <w:sz w:val="24"/>
          <w:szCs w:val="24"/>
        </w:rPr>
        <w:t xml:space="preserve"> Сейчас бить будут…</w:t>
      </w:r>
    </w:p>
    <w:p w:rsidR="0040494A" w:rsidRDefault="0040494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Гаврила </w:t>
      </w:r>
      <w:r w:rsidRPr="0040494A">
        <w:rPr>
          <w:rFonts w:ascii="Times New Roman" w:hAnsi="Times New Roman" w:cs="Times New Roman"/>
          <w:i/>
          <w:sz w:val="24"/>
          <w:szCs w:val="24"/>
        </w:rPr>
        <w:t>(Тихону).</w:t>
      </w:r>
      <w:r>
        <w:rPr>
          <w:rFonts w:ascii="Times New Roman" w:hAnsi="Times New Roman" w:cs="Times New Roman"/>
          <w:sz w:val="24"/>
          <w:szCs w:val="24"/>
        </w:rPr>
        <w:t xml:space="preserve"> Хорошо, если просто побьют.</w:t>
      </w:r>
    </w:p>
    <w:p w:rsidR="0040494A" w:rsidRDefault="0040494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Петров </w:t>
      </w:r>
      <w:r w:rsidRPr="0040494A">
        <w:rPr>
          <w:rFonts w:ascii="Times New Roman" w:hAnsi="Times New Roman" w:cs="Times New Roman"/>
          <w:i/>
          <w:sz w:val="24"/>
          <w:szCs w:val="24"/>
        </w:rPr>
        <w:t>(</w:t>
      </w:r>
      <w:r w:rsidR="00EE7B94">
        <w:rPr>
          <w:rFonts w:ascii="Times New Roman" w:hAnsi="Times New Roman" w:cs="Times New Roman"/>
          <w:i/>
          <w:sz w:val="24"/>
          <w:szCs w:val="24"/>
        </w:rPr>
        <w:t>ещё громче</w:t>
      </w:r>
      <w:r w:rsidRPr="0040494A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Товарищи шахтёры! Сегодня за одну ночную смену выработка по углю составила сто две</w:t>
      </w:r>
      <w:r w:rsidR="003D4581">
        <w:rPr>
          <w:rFonts w:ascii="Times New Roman" w:hAnsi="Times New Roman" w:cs="Times New Roman"/>
          <w:sz w:val="24"/>
          <w:szCs w:val="24"/>
        </w:rPr>
        <w:t xml:space="preserve"> тонны! Товарищи, сто две тонны!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3D45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только вслушайтесь в звучание этой цифры. </w:t>
      </w:r>
    </w:p>
    <w:p w:rsidR="003D4581" w:rsidRPr="003D4581" w:rsidRDefault="003D4581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581">
        <w:rPr>
          <w:rFonts w:ascii="Times New Roman" w:hAnsi="Times New Roman" w:cs="Times New Roman"/>
          <w:i/>
          <w:sz w:val="24"/>
          <w:szCs w:val="24"/>
        </w:rPr>
        <w:t xml:space="preserve">Гробовая тишина. </w:t>
      </w:r>
      <w:r w:rsidR="009C5AD7">
        <w:rPr>
          <w:rFonts w:ascii="Times New Roman" w:hAnsi="Times New Roman" w:cs="Times New Roman"/>
          <w:i/>
          <w:sz w:val="24"/>
          <w:szCs w:val="24"/>
        </w:rPr>
        <w:t>Шахтёра медленно надвигаются на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AD7">
        <w:rPr>
          <w:rFonts w:ascii="Times New Roman" w:hAnsi="Times New Roman" w:cs="Times New Roman"/>
          <w:i/>
          <w:sz w:val="24"/>
          <w:szCs w:val="24"/>
        </w:rPr>
        <w:t>вышедших их шахты.</w:t>
      </w:r>
    </w:p>
    <w:p w:rsidR="003D4581" w:rsidRDefault="003D458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3D4581">
        <w:rPr>
          <w:rFonts w:ascii="Times New Roman" w:hAnsi="Times New Roman" w:cs="Times New Roman"/>
          <w:i/>
          <w:sz w:val="24"/>
          <w:szCs w:val="24"/>
        </w:rPr>
        <w:t>(продолжает, уверенно).</w:t>
      </w:r>
      <w:r w:rsidR="001A4650">
        <w:rPr>
          <w:rFonts w:ascii="Times New Roman" w:hAnsi="Times New Roman" w:cs="Times New Roman"/>
          <w:sz w:val="24"/>
          <w:szCs w:val="24"/>
        </w:rPr>
        <w:t xml:space="preserve">  Вся страна гордится</w:t>
      </w:r>
      <w:r>
        <w:rPr>
          <w:rFonts w:ascii="Times New Roman" w:hAnsi="Times New Roman" w:cs="Times New Roman"/>
          <w:sz w:val="24"/>
          <w:szCs w:val="24"/>
        </w:rPr>
        <w:t xml:space="preserve"> эт</w:t>
      </w:r>
      <w:r w:rsidR="001A4650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неслыханн</w:t>
      </w:r>
      <w:r w:rsidR="001A4650">
        <w:rPr>
          <w:rFonts w:ascii="Times New Roman" w:hAnsi="Times New Roman" w:cs="Times New Roman"/>
          <w:sz w:val="24"/>
          <w:szCs w:val="24"/>
        </w:rPr>
        <w:t>ым трудовым подвигом. И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="00EE7B94">
        <w:rPr>
          <w:rFonts w:ascii="Times New Roman" w:hAnsi="Times New Roman" w:cs="Times New Roman"/>
          <w:sz w:val="24"/>
          <w:szCs w:val="24"/>
        </w:rPr>
        <w:t>и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Pr="003D4581">
        <w:rPr>
          <w:rFonts w:ascii="Times New Roman" w:hAnsi="Times New Roman" w:cs="Times New Roman"/>
          <w:i/>
          <w:sz w:val="24"/>
          <w:szCs w:val="24"/>
        </w:rPr>
        <w:t>(Поворачивается лицом к Стаханову.)</w:t>
      </w:r>
      <w:r>
        <w:rPr>
          <w:rFonts w:ascii="Times New Roman" w:hAnsi="Times New Roman" w:cs="Times New Roman"/>
          <w:sz w:val="24"/>
          <w:szCs w:val="24"/>
        </w:rPr>
        <w:t xml:space="preserve"> Андрей Григорьевич Стаханов, и вам</w:t>
      </w:r>
      <w:r w:rsidR="001A4650">
        <w:rPr>
          <w:rFonts w:ascii="Times New Roman" w:hAnsi="Times New Roman" w:cs="Times New Roman"/>
          <w:sz w:val="24"/>
          <w:szCs w:val="24"/>
        </w:rPr>
        <w:t>и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Pr="003D458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3D4581">
        <w:rPr>
          <w:rFonts w:ascii="Times New Roman" w:hAnsi="Times New Roman" w:cs="Times New Roman"/>
          <w:i/>
          <w:sz w:val="24"/>
          <w:szCs w:val="24"/>
        </w:rPr>
        <w:t>оворачивается к Тихону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D458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Тихон…</w:t>
      </w:r>
    </w:p>
    <w:p w:rsidR="003D4581" w:rsidRDefault="003D458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Тихон </w:t>
      </w:r>
      <w:r w:rsidRPr="003D4581">
        <w:rPr>
          <w:rFonts w:ascii="Times New Roman" w:hAnsi="Times New Roman" w:cs="Times New Roman"/>
          <w:i/>
          <w:sz w:val="24"/>
          <w:szCs w:val="24"/>
        </w:rPr>
        <w:t>(испуганно смотрит на шахтёров, перебивает Петрова).</w:t>
      </w:r>
      <w:r>
        <w:rPr>
          <w:rFonts w:ascii="Times New Roman" w:hAnsi="Times New Roman" w:cs="Times New Roman"/>
          <w:sz w:val="24"/>
          <w:szCs w:val="24"/>
        </w:rPr>
        <w:t xml:space="preserve"> …это всё Стаханов. Это всё Стаханов. </w:t>
      </w:r>
      <w:r w:rsidRPr="003D4581">
        <w:rPr>
          <w:rFonts w:ascii="Times New Roman" w:hAnsi="Times New Roman" w:cs="Times New Roman"/>
          <w:i/>
          <w:sz w:val="24"/>
          <w:szCs w:val="24"/>
        </w:rPr>
        <w:t>(Шахтёрам).</w:t>
      </w:r>
      <w:r>
        <w:rPr>
          <w:rFonts w:ascii="Times New Roman" w:hAnsi="Times New Roman" w:cs="Times New Roman"/>
          <w:sz w:val="24"/>
          <w:szCs w:val="24"/>
        </w:rPr>
        <w:t xml:space="preserve"> Меня просто попросили помочь. </w:t>
      </w:r>
      <w:r w:rsidRPr="003D4581">
        <w:rPr>
          <w:rFonts w:ascii="Times New Roman" w:hAnsi="Times New Roman" w:cs="Times New Roman"/>
          <w:i/>
          <w:sz w:val="24"/>
          <w:szCs w:val="24"/>
        </w:rPr>
        <w:t>(Пятится назад).</w:t>
      </w:r>
      <w:r>
        <w:rPr>
          <w:rFonts w:ascii="Times New Roman" w:hAnsi="Times New Roman" w:cs="Times New Roman"/>
          <w:sz w:val="24"/>
          <w:szCs w:val="24"/>
        </w:rPr>
        <w:t xml:space="preserve"> Во всём виноват Стаханов, товарищи. </w:t>
      </w:r>
    </w:p>
    <w:p w:rsidR="003D4581" w:rsidRDefault="003D458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Да, Тихон верно говорит. </w:t>
      </w:r>
      <w:r w:rsidRPr="003D4581">
        <w:rPr>
          <w:rFonts w:ascii="Times New Roman" w:hAnsi="Times New Roman" w:cs="Times New Roman"/>
          <w:i/>
          <w:sz w:val="24"/>
          <w:szCs w:val="24"/>
        </w:rPr>
        <w:t>(Петрову).</w:t>
      </w:r>
      <w:r>
        <w:rPr>
          <w:rFonts w:ascii="Times New Roman" w:hAnsi="Times New Roman" w:cs="Times New Roman"/>
          <w:sz w:val="24"/>
          <w:szCs w:val="24"/>
        </w:rPr>
        <w:t xml:space="preserve"> Мы пойдём? От греха подальше…</w:t>
      </w:r>
    </w:p>
    <w:p w:rsidR="003D4581" w:rsidRPr="003D4581" w:rsidRDefault="003D4581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581">
        <w:rPr>
          <w:rFonts w:ascii="Times New Roman" w:hAnsi="Times New Roman" w:cs="Times New Roman"/>
          <w:i/>
          <w:sz w:val="24"/>
          <w:szCs w:val="24"/>
        </w:rPr>
        <w:t>Тихон и Гаврила уходят быстрым шагом.</w:t>
      </w:r>
    </w:p>
    <w:p w:rsidR="003D4581" w:rsidRPr="003D4581" w:rsidRDefault="003D4581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581">
        <w:rPr>
          <w:rFonts w:ascii="Times New Roman" w:hAnsi="Times New Roman" w:cs="Times New Roman"/>
          <w:i/>
          <w:sz w:val="24"/>
          <w:szCs w:val="24"/>
        </w:rPr>
        <w:t>Шахтёры</w:t>
      </w:r>
      <w:r w:rsidR="009C5AD7">
        <w:rPr>
          <w:rFonts w:ascii="Times New Roman" w:hAnsi="Times New Roman" w:cs="Times New Roman"/>
          <w:i/>
          <w:sz w:val="24"/>
          <w:szCs w:val="24"/>
        </w:rPr>
        <w:t xml:space="preserve"> возмущаются.</w:t>
      </w:r>
    </w:p>
    <w:p w:rsidR="003D4581" w:rsidRDefault="001A465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07587">
        <w:rPr>
          <w:rFonts w:ascii="Times New Roman" w:hAnsi="Times New Roman" w:cs="Times New Roman"/>
          <w:b/>
          <w:sz w:val="24"/>
          <w:szCs w:val="24"/>
        </w:rPr>
        <w:t>нтонина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4650">
        <w:rPr>
          <w:rFonts w:ascii="Times New Roman" w:hAnsi="Times New Roman" w:cs="Times New Roman"/>
          <w:sz w:val="24"/>
          <w:szCs w:val="24"/>
        </w:rPr>
        <w:t>Да здравствует</w:t>
      </w:r>
      <w:r w:rsidR="00184E57">
        <w:rPr>
          <w:rFonts w:ascii="Times New Roman" w:hAnsi="Times New Roman" w:cs="Times New Roman"/>
          <w:sz w:val="24"/>
          <w:szCs w:val="24"/>
        </w:rPr>
        <w:t>,</w:t>
      </w:r>
      <w:r w:rsidRPr="001A4650">
        <w:rPr>
          <w:rFonts w:ascii="Times New Roman" w:hAnsi="Times New Roman" w:cs="Times New Roman"/>
          <w:sz w:val="24"/>
          <w:szCs w:val="24"/>
        </w:rPr>
        <w:t xml:space="preserve"> Андрей Г</w:t>
      </w:r>
      <w:r w:rsidR="00D42DE6">
        <w:rPr>
          <w:rFonts w:ascii="Times New Roman" w:hAnsi="Times New Roman" w:cs="Times New Roman"/>
          <w:sz w:val="24"/>
          <w:szCs w:val="24"/>
        </w:rPr>
        <w:t>ригорьевич</w:t>
      </w:r>
      <w:r w:rsidRPr="001A4650">
        <w:rPr>
          <w:rFonts w:ascii="Times New Roman" w:hAnsi="Times New Roman" w:cs="Times New Roman"/>
          <w:sz w:val="24"/>
          <w:szCs w:val="24"/>
        </w:rPr>
        <w:t xml:space="preserve"> Стаханов!</w:t>
      </w:r>
    </w:p>
    <w:p w:rsidR="001A4650" w:rsidRDefault="001A465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Вся страна гордится трудовым подвигом Андрея Григорьевича Стаханова! Лучшего шахтёра шахты «</w:t>
      </w:r>
      <w:r w:rsidR="00031591">
        <w:rPr>
          <w:rFonts w:ascii="Times New Roman" w:hAnsi="Times New Roman" w:cs="Times New Roman"/>
          <w:sz w:val="24"/>
          <w:szCs w:val="24"/>
        </w:rPr>
        <w:t>Центральная-Ирмино</w:t>
      </w:r>
      <w:r>
        <w:rPr>
          <w:rFonts w:ascii="Times New Roman" w:hAnsi="Times New Roman" w:cs="Times New Roman"/>
          <w:sz w:val="24"/>
          <w:szCs w:val="24"/>
        </w:rPr>
        <w:t>»! Сто две тонны! Сто две! Мы утёрли нос всем шахтам нашей страны! За одну ночь</w:t>
      </w:r>
      <w:r w:rsidR="00184E5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сто две тонны!</w:t>
      </w:r>
    </w:p>
    <w:p w:rsidR="001A4650" w:rsidRDefault="001A465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Мне конец…</w:t>
      </w:r>
    </w:p>
    <w:p w:rsidR="001A4650" w:rsidRPr="001A4650" w:rsidRDefault="001A4650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650">
        <w:rPr>
          <w:rFonts w:ascii="Times New Roman" w:hAnsi="Times New Roman" w:cs="Times New Roman"/>
          <w:i/>
          <w:sz w:val="24"/>
          <w:szCs w:val="24"/>
        </w:rPr>
        <w:t xml:space="preserve">Шахтёры </w:t>
      </w:r>
      <w:r w:rsidR="004C10D3">
        <w:rPr>
          <w:rFonts w:ascii="Times New Roman" w:hAnsi="Times New Roman" w:cs="Times New Roman"/>
          <w:i/>
          <w:sz w:val="24"/>
          <w:szCs w:val="24"/>
        </w:rPr>
        <w:t xml:space="preserve">подходят </w:t>
      </w:r>
      <w:r w:rsidR="009C5AD7">
        <w:rPr>
          <w:rFonts w:ascii="Times New Roman" w:hAnsi="Times New Roman" w:cs="Times New Roman"/>
          <w:i/>
          <w:sz w:val="24"/>
          <w:szCs w:val="24"/>
        </w:rPr>
        <w:t>ещё ближе, засучивают рукава, потирают кулаки</w:t>
      </w:r>
      <w:r w:rsidRPr="001A4650">
        <w:rPr>
          <w:rFonts w:ascii="Times New Roman" w:hAnsi="Times New Roman" w:cs="Times New Roman"/>
          <w:i/>
          <w:sz w:val="24"/>
          <w:szCs w:val="24"/>
        </w:rPr>
        <w:t>.</w:t>
      </w:r>
    </w:p>
    <w:p w:rsidR="001A4650" w:rsidRPr="001A4650" w:rsidRDefault="001A4650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650">
        <w:rPr>
          <w:rFonts w:ascii="Times New Roman" w:hAnsi="Times New Roman" w:cs="Times New Roman"/>
          <w:i/>
          <w:sz w:val="24"/>
          <w:szCs w:val="24"/>
        </w:rPr>
        <w:t>Стаханов испуганно приседает и убегает.</w:t>
      </w:r>
    </w:p>
    <w:p w:rsidR="001A4650" w:rsidRPr="001A4650" w:rsidRDefault="001A4650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650">
        <w:rPr>
          <w:rFonts w:ascii="Times New Roman" w:hAnsi="Times New Roman" w:cs="Times New Roman"/>
          <w:i/>
          <w:sz w:val="24"/>
          <w:szCs w:val="24"/>
        </w:rPr>
        <w:t>Шахтёры с криками «Бей его!» бегут за ним.</w:t>
      </w:r>
    </w:p>
    <w:p w:rsidR="001A4650" w:rsidRDefault="001A465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E7C63"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1E7C63">
        <w:rPr>
          <w:rFonts w:ascii="Times New Roman" w:hAnsi="Times New Roman" w:cs="Times New Roman"/>
          <w:i/>
          <w:sz w:val="24"/>
          <w:szCs w:val="24"/>
        </w:rPr>
        <w:t>(Михайлову).</w:t>
      </w:r>
      <w:r w:rsidR="00F51F9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апиши</w:t>
      </w:r>
      <w:r w:rsidR="001E7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каким восторгом встретили шахтёры шахты «</w:t>
      </w:r>
      <w:r w:rsidR="00031591">
        <w:rPr>
          <w:rFonts w:ascii="Times New Roman" w:hAnsi="Times New Roman" w:cs="Times New Roman"/>
          <w:sz w:val="24"/>
          <w:szCs w:val="24"/>
        </w:rPr>
        <w:t>Центральная-Ирмино</w:t>
      </w:r>
      <w:r>
        <w:rPr>
          <w:rFonts w:ascii="Times New Roman" w:hAnsi="Times New Roman" w:cs="Times New Roman"/>
          <w:sz w:val="24"/>
          <w:szCs w:val="24"/>
        </w:rPr>
        <w:t>» своего ге</w:t>
      </w:r>
      <w:r w:rsidR="00184E57">
        <w:rPr>
          <w:rFonts w:ascii="Times New Roman" w:hAnsi="Times New Roman" w:cs="Times New Roman"/>
          <w:sz w:val="24"/>
          <w:szCs w:val="24"/>
        </w:rPr>
        <w:t>роя. Побольше эпитетов. Громких…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184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громких</w:t>
      </w:r>
      <w:r w:rsidR="00184E57">
        <w:rPr>
          <w:rFonts w:ascii="Times New Roman" w:hAnsi="Times New Roman" w:cs="Times New Roman"/>
          <w:sz w:val="24"/>
          <w:szCs w:val="24"/>
        </w:rPr>
        <w:t xml:space="preserve"> – с</w:t>
      </w:r>
      <w:r>
        <w:rPr>
          <w:rFonts w:ascii="Times New Roman" w:hAnsi="Times New Roman" w:cs="Times New Roman"/>
          <w:sz w:val="24"/>
          <w:szCs w:val="24"/>
        </w:rPr>
        <w:t>ильных, могучих</w:t>
      </w:r>
      <w:r w:rsidR="00184E57">
        <w:rPr>
          <w:rFonts w:ascii="Times New Roman" w:hAnsi="Times New Roman" w:cs="Times New Roman"/>
          <w:sz w:val="24"/>
          <w:szCs w:val="24"/>
        </w:rPr>
        <w:t>!</w:t>
      </w:r>
      <w:r w:rsidR="00F51F9C">
        <w:rPr>
          <w:rFonts w:ascii="Times New Roman" w:hAnsi="Times New Roman" w:cs="Times New Roman"/>
          <w:sz w:val="24"/>
          <w:szCs w:val="24"/>
        </w:rPr>
        <w:t xml:space="preserve"> Напиши т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1E7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у </w:t>
      </w:r>
      <w:r w:rsidR="004F1098">
        <w:rPr>
          <w:rFonts w:ascii="Times New Roman" w:hAnsi="Times New Roman" w:cs="Times New Roman"/>
          <w:sz w:val="24"/>
          <w:szCs w:val="24"/>
        </w:rPr>
        <w:t>шахтёров</w:t>
      </w:r>
      <w:r>
        <w:rPr>
          <w:rFonts w:ascii="Times New Roman" w:hAnsi="Times New Roman" w:cs="Times New Roman"/>
          <w:sz w:val="24"/>
          <w:szCs w:val="24"/>
        </w:rPr>
        <w:t xml:space="preserve"> от гордости за своего героя </w:t>
      </w:r>
      <w:r w:rsidR="006852FC">
        <w:rPr>
          <w:rFonts w:ascii="Times New Roman" w:hAnsi="Times New Roman" w:cs="Times New Roman"/>
          <w:sz w:val="24"/>
          <w:szCs w:val="24"/>
        </w:rPr>
        <w:t>мурашки по спине пошли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E7C63" w:rsidRDefault="001E7C6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E7C63">
        <w:rPr>
          <w:rFonts w:ascii="Times New Roman" w:hAnsi="Times New Roman" w:cs="Times New Roman"/>
          <w:b/>
          <w:sz w:val="24"/>
          <w:szCs w:val="24"/>
        </w:rPr>
        <w:t>Заплавский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63">
        <w:rPr>
          <w:rFonts w:ascii="Times New Roman" w:hAnsi="Times New Roman" w:cs="Times New Roman"/>
          <w:i/>
          <w:sz w:val="24"/>
          <w:szCs w:val="24"/>
        </w:rPr>
        <w:t>(набрасывается с кулаками на Петрова).</w:t>
      </w:r>
      <w:r>
        <w:rPr>
          <w:rFonts w:ascii="Times New Roman" w:hAnsi="Times New Roman" w:cs="Times New Roman"/>
          <w:sz w:val="24"/>
          <w:szCs w:val="24"/>
        </w:rPr>
        <w:t xml:space="preserve"> Ты что натворил, подонок! Ты же всем нам смертный приговор подписал, одним махом. </w:t>
      </w:r>
    </w:p>
    <w:p w:rsidR="00DC15E3" w:rsidRPr="00DC15E3" w:rsidRDefault="00DC15E3" w:rsidP="004F40D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</w:t>
      </w:r>
      <w:r w:rsidRPr="00DC15E3">
        <w:rPr>
          <w:rFonts w:ascii="Times New Roman" w:hAnsi="Times New Roman" w:cs="Times New Roman"/>
          <w:i/>
          <w:sz w:val="24"/>
          <w:szCs w:val="24"/>
        </w:rPr>
        <w:t>(визжит).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41F">
        <w:rPr>
          <w:rFonts w:ascii="Times New Roman" w:hAnsi="Times New Roman" w:cs="Times New Roman"/>
          <w:sz w:val="24"/>
          <w:szCs w:val="24"/>
        </w:rPr>
        <w:t>А-а-а-а-а-а-а-а!</w:t>
      </w:r>
    </w:p>
    <w:p w:rsidR="001E7C63" w:rsidRDefault="001E7C6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E7C63">
        <w:rPr>
          <w:rFonts w:ascii="Times New Roman" w:hAnsi="Times New Roman" w:cs="Times New Roman"/>
          <w:b/>
          <w:sz w:val="24"/>
          <w:szCs w:val="24"/>
        </w:rPr>
        <w:t>Заплавский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E3" w:rsidRPr="00DC15E3">
        <w:rPr>
          <w:rFonts w:ascii="Times New Roman" w:hAnsi="Times New Roman" w:cs="Times New Roman"/>
          <w:i/>
          <w:sz w:val="24"/>
          <w:szCs w:val="24"/>
        </w:rPr>
        <w:t>(останавливается)</w:t>
      </w:r>
      <w:r w:rsidRPr="00DC15E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Выродок…</w:t>
      </w:r>
    </w:p>
    <w:p w:rsidR="001E7C63" w:rsidRPr="001E7C63" w:rsidRDefault="001E7C63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C63">
        <w:rPr>
          <w:rFonts w:ascii="Times New Roman" w:hAnsi="Times New Roman" w:cs="Times New Roman"/>
          <w:i/>
          <w:sz w:val="24"/>
          <w:szCs w:val="24"/>
        </w:rPr>
        <w:t>Заплавский уходит.</w:t>
      </w:r>
    </w:p>
    <w:p w:rsidR="001E7C63" w:rsidRDefault="001E7C6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E7C63">
        <w:rPr>
          <w:rFonts w:ascii="Times New Roman" w:hAnsi="Times New Roman" w:cs="Times New Roman"/>
          <w:b/>
          <w:sz w:val="24"/>
          <w:szCs w:val="24"/>
        </w:rPr>
        <w:t>Петров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63">
        <w:rPr>
          <w:rFonts w:ascii="Times New Roman" w:hAnsi="Times New Roman" w:cs="Times New Roman"/>
          <w:i/>
          <w:sz w:val="24"/>
          <w:szCs w:val="24"/>
        </w:rPr>
        <w:t>(Михайлову).</w:t>
      </w:r>
      <w:r w:rsidR="00B60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1F9C">
        <w:rPr>
          <w:rFonts w:ascii="Times New Roman" w:hAnsi="Times New Roman" w:cs="Times New Roman"/>
          <w:sz w:val="24"/>
          <w:szCs w:val="24"/>
        </w:rPr>
        <w:t>Пишешь</w:t>
      </w:r>
      <w:r w:rsidR="00D0541F">
        <w:rPr>
          <w:rFonts w:ascii="Times New Roman" w:hAnsi="Times New Roman" w:cs="Times New Roman"/>
          <w:sz w:val="24"/>
          <w:szCs w:val="24"/>
        </w:rPr>
        <w:t xml:space="preserve">? </w:t>
      </w:r>
      <w:r w:rsidR="000D36A6" w:rsidRPr="000D36A6">
        <w:rPr>
          <w:rFonts w:ascii="Times New Roman" w:hAnsi="Times New Roman" w:cs="Times New Roman"/>
          <w:i/>
          <w:sz w:val="24"/>
          <w:szCs w:val="24"/>
        </w:rPr>
        <w:t xml:space="preserve">(Антонине.) </w:t>
      </w:r>
      <w:r w:rsidR="000D36A6">
        <w:rPr>
          <w:rFonts w:ascii="Times New Roman" w:hAnsi="Times New Roman" w:cs="Times New Roman"/>
          <w:sz w:val="24"/>
          <w:szCs w:val="24"/>
        </w:rPr>
        <w:t>Коня моего привела?</w:t>
      </w:r>
    </w:p>
    <w:p w:rsidR="000D36A6" w:rsidRDefault="000D36A6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</w:t>
      </w:r>
      <w:r w:rsidRPr="000D36A6">
        <w:rPr>
          <w:rFonts w:ascii="Times New Roman" w:hAnsi="Times New Roman" w:cs="Times New Roman"/>
          <w:i/>
          <w:sz w:val="24"/>
          <w:szCs w:val="24"/>
        </w:rPr>
        <w:t>(кивает в сторону).</w:t>
      </w:r>
      <w:r>
        <w:rPr>
          <w:rFonts w:ascii="Times New Roman" w:hAnsi="Times New Roman" w:cs="Times New Roman"/>
          <w:sz w:val="24"/>
          <w:szCs w:val="24"/>
        </w:rPr>
        <w:t xml:space="preserve"> Да, на привязи.</w:t>
      </w:r>
    </w:p>
    <w:p w:rsidR="000D36A6" w:rsidRPr="000D36A6" w:rsidRDefault="000D36A6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6A6">
        <w:rPr>
          <w:rFonts w:ascii="Times New Roman" w:hAnsi="Times New Roman" w:cs="Times New Roman"/>
          <w:i/>
          <w:sz w:val="24"/>
          <w:szCs w:val="24"/>
        </w:rPr>
        <w:t xml:space="preserve">Петров уходит. Слышен удаляющийся </w:t>
      </w:r>
      <w:r w:rsidR="009C5AD7">
        <w:rPr>
          <w:rFonts w:ascii="Times New Roman" w:hAnsi="Times New Roman" w:cs="Times New Roman"/>
          <w:i/>
          <w:sz w:val="24"/>
          <w:szCs w:val="24"/>
        </w:rPr>
        <w:t>топот</w:t>
      </w:r>
      <w:r w:rsidRPr="000D36A6">
        <w:rPr>
          <w:rFonts w:ascii="Times New Roman" w:hAnsi="Times New Roman" w:cs="Times New Roman"/>
          <w:i/>
          <w:sz w:val="24"/>
          <w:szCs w:val="24"/>
        </w:rPr>
        <w:t xml:space="preserve"> копыт.</w:t>
      </w:r>
    </w:p>
    <w:p w:rsidR="001E7C63" w:rsidRPr="001A4650" w:rsidRDefault="001E7C6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D4581" w:rsidRPr="00610660" w:rsidRDefault="001E7C63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0">
        <w:rPr>
          <w:rFonts w:ascii="Times New Roman" w:hAnsi="Times New Roman" w:cs="Times New Roman"/>
          <w:b/>
          <w:sz w:val="24"/>
          <w:szCs w:val="24"/>
        </w:rPr>
        <w:t>15.</w:t>
      </w:r>
    </w:p>
    <w:p w:rsidR="001E7C63" w:rsidRPr="001E7C63" w:rsidRDefault="007B2F9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дома</w:t>
      </w:r>
      <w:r w:rsidR="001E7C63" w:rsidRPr="001E7C63">
        <w:rPr>
          <w:rFonts w:ascii="Times New Roman" w:hAnsi="Times New Roman" w:cs="Times New Roman"/>
          <w:i/>
          <w:sz w:val="24"/>
          <w:szCs w:val="24"/>
        </w:rPr>
        <w:t xml:space="preserve"> Стаханова.</w:t>
      </w:r>
      <w:r w:rsidR="00883735">
        <w:rPr>
          <w:rFonts w:ascii="Times New Roman" w:hAnsi="Times New Roman" w:cs="Times New Roman"/>
          <w:i/>
          <w:sz w:val="24"/>
          <w:szCs w:val="24"/>
        </w:rPr>
        <w:t xml:space="preserve"> Рядом с домом стоит бочка.</w:t>
      </w:r>
    </w:p>
    <w:p w:rsidR="001E7C63" w:rsidRDefault="001E7C63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C63">
        <w:rPr>
          <w:rFonts w:ascii="Times New Roman" w:hAnsi="Times New Roman" w:cs="Times New Roman"/>
          <w:i/>
          <w:sz w:val="24"/>
          <w:szCs w:val="24"/>
        </w:rPr>
        <w:t>Стаханов, Евдокия. Потом шахтёры.</w:t>
      </w:r>
    </w:p>
    <w:p w:rsidR="008F01AE" w:rsidRPr="001E7C63" w:rsidRDefault="008F01A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Стаханова в руках цветы Антонины.</w:t>
      </w:r>
    </w:p>
    <w:p w:rsidR="001E7C63" w:rsidRDefault="001E7C6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7C63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F1098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Мне конец… Евдокия, мне конец!</w:t>
      </w:r>
    </w:p>
    <w:p w:rsidR="004F1098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F1098"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8F01AE" w:rsidRPr="008F01AE">
        <w:rPr>
          <w:rFonts w:ascii="Times New Roman" w:hAnsi="Times New Roman" w:cs="Times New Roman"/>
          <w:i/>
          <w:sz w:val="24"/>
          <w:szCs w:val="24"/>
        </w:rPr>
        <w:t>(Показывает на цветы.)</w:t>
      </w:r>
      <w:r w:rsidR="008F01AE">
        <w:rPr>
          <w:rFonts w:ascii="Times New Roman" w:hAnsi="Times New Roman" w:cs="Times New Roman"/>
          <w:sz w:val="24"/>
          <w:szCs w:val="24"/>
        </w:rPr>
        <w:t xml:space="preserve"> Это мне?</w:t>
      </w:r>
    </w:p>
    <w:p w:rsidR="008F01AE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F1098"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FF4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9CC">
        <w:rPr>
          <w:rFonts w:ascii="Times New Roman" w:hAnsi="Times New Roman" w:cs="Times New Roman"/>
          <w:sz w:val="24"/>
          <w:szCs w:val="24"/>
        </w:rPr>
        <w:t>Э</w:t>
      </w:r>
      <w:r w:rsidR="008F01AE">
        <w:rPr>
          <w:rFonts w:ascii="Times New Roman" w:hAnsi="Times New Roman" w:cs="Times New Roman"/>
          <w:sz w:val="24"/>
          <w:szCs w:val="24"/>
        </w:rPr>
        <w:t>то мне… Мне конец…</w:t>
      </w:r>
    </w:p>
    <w:p w:rsidR="004F1098" w:rsidRDefault="008F01A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9CC">
        <w:rPr>
          <w:rFonts w:ascii="Times New Roman" w:hAnsi="Times New Roman" w:cs="Times New Roman"/>
          <w:sz w:val="24"/>
          <w:szCs w:val="24"/>
        </w:rPr>
        <w:t>Что такое?</w:t>
      </w:r>
    </w:p>
    <w:p w:rsidR="004F1098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Стаханов. </w:t>
      </w:r>
      <w:r w:rsidRPr="004F1098">
        <w:rPr>
          <w:rFonts w:ascii="Times New Roman" w:hAnsi="Times New Roman" w:cs="Times New Roman"/>
          <w:sz w:val="24"/>
          <w:szCs w:val="24"/>
        </w:rPr>
        <w:t>Я план перевыполнил…</w:t>
      </w:r>
    </w:p>
    <w:p w:rsidR="004F1098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Вот же тебя угораздило. Намного?</w:t>
      </w:r>
    </w:p>
    <w:p w:rsidR="004F1098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За одну смену трёхнедельную норму сдал.</w:t>
      </w:r>
    </w:p>
    <w:p w:rsidR="004F1098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 w:rsidR="006852FC">
        <w:rPr>
          <w:rFonts w:ascii="Times New Roman" w:hAnsi="Times New Roman" w:cs="Times New Roman"/>
          <w:sz w:val="24"/>
          <w:szCs w:val="24"/>
        </w:rPr>
        <w:t xml:space="preserve"> С ума спятил? Что теперь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F1098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Сейчас товарищи шахтёры придут и убивать меня будут.</w:t>
      </w:r>
    </w:p>
    <w:p w:rsidR="004F1098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Как же ты умудрился?</w:t>
      </w:r>
    </w:p>
    <w:p w:rsidR="004F1098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858" w:rsidRPr="001F4858">
        <w:rPr>
          <w:rFonts w:ascii="Times New Roman" w:hAnsi="Times New Roman" w:cs="Times New Roman"/>
          <w:i/>
          <w:sz w:val="24"/>
          <w:szCs w:val="24"/>
        </w:rPr>
        <w:t>(ходит туда-сюда перед Евдокией)</w:t>
      </w:r>
      <w:r w:rsidRPr="001F4858">
        <w:rPr>
          <w:rFonts w:ascii="Times New Roman" w:hAnsi="Times New Roman" w:cs="Times New Roman"/>
          <w:i/>
          <w:sz w:val="24"/>
          <w:szCs w:val="24"/>
        </w:rPr>
        <w:t>.</w:t>
      </w:r>
      <w:r w:rsidR="008F01AE">
        <w:rPr>
          <w:rFonts w:ascii="Times New Roman" w:hAnsi="Times New Roman" w:cs="Times New Roman"/>
          <w:sz w:val="24"/>
          <w:szCs w:val="24"/>
        </w:rPr>
        <w:t xml:space="preserve"> Петров подговорил. Л</w:t>
      </w:r>
      <w:r>
        <w:rPr>
          <w:rFonts w:ascii="Times New Roman" w:hAnsi="Times New Roman" w:cs="Times New Roman"/>
          <w:sz w:val="24"/>
          <w:szCs w:val="24"/>
        </w:rPr>
        <w:t>ошадь</w:t>
      </w:r>
      <w:r w:rsidR="008F01AE">
        <w:rPr>
          <w:rFonts w:ascii="Times New Roman" w:hAnsi="Times New Roman" w:cs="Times New Roman"/>
          <w:sz w:val="24"/>
          <w:szCs w:val="24"/>
        </w:rPr>
        <w:t xml:space="preserve"> обещал подарить</w:t>
      </w:r>
      <w:r>
        <w:rPr>
          <w:rFonts w:ascii="Times New Roman" w:hAnsi="Times New Roman" w:cs="Times New Roman"/>
          <w:sz w:val="24"/>
          <w:szCs w:val="24"/>
        </w:rPr>
        <w:t>, если отработаю, как положено.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1F4858">
        <w:rPr>
          <w:rFonts w:ascii="Times New Roman" w:hAnsi="Times New Roman" w:cs="Times New Roman"/>
          <w:sz w:val="24"/>
          <w:szCs w:val="24"/>
        </w:rPr>
        <w:t>Белую лошадь. Белую, как облака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 w:rsidR="001F4858">
        <w:rPr>
          <w:rFonts w:ascii="Times New Roman" w:hAnsi="Times New Roman" w:cs="Times New Roman"/>
          <w:sz w:val="24"/>
          <w:szCs w:val="24"/>
        </w:rPr>
        <w:t xml:space="preserve"> или снег. Как первый снег. </w:t>
      </w:r>
      <w:r w:rsidR="00201AA4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теперь делать? Куда прятаться</w:t>
      </w:r>
      <w:r w:rsidR="00184E57">
        <w:rPr>
          <w:rFonts w:ascii="Times New Roman" w:hAnsi="Times New Roman" w:cs="Times New Roman"/>
          <w:sz w:val="24"/>
          <w:szCs w:val="24"/>
        </w:rPr>
        <w:t>?</w:t>
      </w:r>
    </w:p>
    <w:p w:rsidR="004F1098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858">
        <w:rPr>
          <w:rFonts w:ascii="Times New Roman" w:hAnsi="Times New Roman" w:cs="Times New Roman"/>
          <w:sz w:val="24"/>
          <w:szCs w:val="24"/>
        </w:rPr>
        <w:t xml:space="preserve">Этот кого </w:t>
      </w:r>
      <w:r w:rsidR="004503A5">
        <w:rPr>
          <w:rFonts w:ascii="Times New Roman" w:hAnsi="Times New Roman" w:cs="Times New Roman"/>
          <w:sz w:val="24"/>
          <w:szCs w:val="24"/>
        </w:rPr>
        <w:t>хочешь</w:t>
      </w:r>
      <w:r w:rsidR="001F4858">
        <w:rPr>
          <w:rFonts w:ascii="Times New Roman" w:hAnsi="Times New Roman" w:cs="Times New Roman"/>
          <w:sz w:val="24"/>
          <w:szCs w:val="24"/>
        </w:rPr>
        <w:t xml:space="preserve"> подговорит. </w:t>
      </w:r>
      <w:r w:rsidR="00307F2C">
        <w:rPr>
          <w:rFonts w:ascii="Times New Roman" w:hAnsi="Times New Roman" w:cs="Times New Roman"/>
          <w:sz w:val="24"/>
          <w:szCs w:val="24"/>
        </w:rPr>
        <w:t xml:space="preserve">Обманет любого. </w:t>
      </w:r>
      <w:r>
        <w:rPr>
          <w:rFonts w:ascii="Times New Roman" w:hAnsi="Times New Roman" w:cs="Times New Roman"/>
          <w:sz w:val="24"/>
          <w:szCs w:val="24"/>
        </w:rPr>
        <w:t>Не причитай</w:t>
      </w:r>
      <w:r w:rsidR="00620D02">
        <w:rPr>
          <w:rFonts w:ascii="Times New Roman" w:hAnsi="Times New Roman" w:cs="Times New Roman"/>
          <w:sz w:val="24"/>
          <w:szCs w:val="24"/>
        </w:rPr>
        <w:t>…</w:t>
      </w:r>
    </w:p>
    <w:p w:rsidR="004F1098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Хотел спросить, в честь кого тебя </w:t>
      </w:r>
      <w:r w:rsidR="002B6363">
        <w:rPr>
          <w:rFonts w:ascii="Times New Roman" w:hAnsi="Times New Roman" w:cs="Times New Roman"/>
          <w:sz w:val="24"/>
          <w:szCs w:val="24"/>
        </w:rPr>
        <w:t>Евдокией назвали? Имя для цыганки не подходящее…</w:t>
      </w:r>
    </w:p>
    <w:p w:rsidR="004F1098" w:rsidRDefault="004F109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</w:t>
      </w:r>
      <w:r w:rsidRPr="00B605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Нашёл, чем </w:t>
      </w:r>
      <w:r w:rsidR="00D42DE6">
        <w:rPr>
          <w:rFonts w:ascii="Times New Roman" w:hAnsi="Times New Roman" w:cs="Times New Roman"/>
          <w:sz w:val="24"/>
          <w:szCs w:val="24"/>
        </w:rPr>
        <w:t>в такой момент</w:t>
      </w:r>
      <w:r>
        <w:rPr>
          <w:rFonts w:ascii="Times New Roman" w:hAnsi="Times New Roman" w:cs="Times New Roman"/>
          <w:sz w:val="24"/>
          <w:szCs w:val="24"/>
        </w:rPr>
        <w:t xml:space="preserve"> интересоваться.</w:t>
      </w:r>
    </w:p>
    <w:p w:rsidR="00DC15E3" w:rsidRDefault="00DC15E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Мне страшно, сам не пойму, что плету.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делать-то будем?</w:t>
      </w:r>
    </w:p>
    <w:p w:rsidR="00883735" w:rsidRDefault="00DC15E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35" w:rsidRPr="00883735">
        <w:rPr>
          <w:rFonts w:ascii="Times New Roman" w:hAnsi="Times New Roman" w:cs="Times New Roman"/>
          <w:i/>
          <w:sz w:val="24"/>
          <w:szCs w:val="24"/>
        </w:rPr>
        <w:t>(показывает на бочку)</w:t>
      </w:r>
      <w:r w:rsidRPr="00883735">
        <w:rPr>
          <w:rFonts w:ascii="Times New Roman" w:hAnsi="Times New Roman" w:cs="Times New Roman"/>
          <w:i/>
          <w:sz w:val="24"/>
          <w:szCs w:val="24"/>
        </w:rPr>
        <w:t>.</w:t>
      </w:r>
      <w:r w:rsidR="00883735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очка пустая. </w:t>
      </w:r>
    </w:p>
    <w:p w:rsidR="00883735" w:rsidRDefault="008837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 </w:t>
      </w:r>
      <w:r w:rsidRPr="00883735">
        <w:rPr>
          <w:rFonts w:ascii="Times New Roman" w:hAnsi="Times New Roman" w:cs="Times New Roman"/>
          <w:i/>
          <w:sz w:val="24"/>
          <w:szCs w:val="24"/>
        </w:rPr>
        <w:t xml:space="preserve">(залезает в бочку). </w:t>
      </w:r>
      <w:r>
        <w:rPr>
          <w:rFonts w:ascii="Times New Roman" w:hAnsi="Times New Roman" w:cs="Times New Roman"/>
          <w:sz w:val="24"/>
          <w:szCs w:val="24"/>
        </w:rPr>
        <w:t>Крышка, крышка где?</w:t>
      </w:r>
    </w:p>
    <w:p w:rsidR="00DC15E3" w:rsidRPr="004F1098" w:rsidRDefault="0088373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Евдокия </w:t>
      </w:r>
      <w:r w:rsidRPr="00883735">
        <w:rPr>
          <w:rFonts w:ascii="Times New Roman" w:hAnsi="Times New Roman" w:cs="Times New Roman"/>
          <w:i/>
          <w:sz w:val="24"/>
          <w:szCs w:val="24"/>
        </w:rPr>
        <w:t>(накрывает бочку крышкой).</w:t>
      </w:r>
      <w:r w:rsidR="00DC15E3">
        <w:rPr>
          <w:rFonts w:ascii="Times New Roman" w:hAnsi="Times New Roman" w:cs="Times New Roman"/>
          <w:sz w:val="24"/>
          <w:szCs w:val="24"/>
        </w:rPr>
        <w:t xml:space="preserve"> В таборе поговаривали, что моя мать пришлая была, умерла, когда меня рожала. В честь неё </w:t>
      </w:r>
      <w:r>
        <w:rPr>
          <w:rFonts w:ascii="Times New Roman" w:hAnsi="Times New Roman" w:cs="Times New Roman"/>
          <w:sz w:val="24"/>
          <w:szCs w:val="24"/>
        </w:rPr>
        <w:t>отец назвал</w:t>
      </w:r>
      <w:r w:rsidR="00DC1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735" w:rsidRDefault="00DC15E3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5E3">
        <w:rPr>
          <w:rFonts w:ascii="Times New Roman" w:hAnsi="Times New Roman" w:cs="Times New Roman"/>
          <w:i/>
          <w:sz w:val="24"/>
          <w:szCs w:val="24"/>
        </w:rPr>
        <w:t xml:space="preserve">Появляются шахтёры. </w:t>
      </w:r>
    </w:p>
    <w:p w:rsidR="004F1098" w:rsidRPr="00DC15E3" w:rsidRDefault="00DC15E3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5E3">
        <w:rPr>
          <w:rFonts w:ascii="Times New Roman" w:hAnsi="Times New Roman" w:cs="Times New Roman"/>
          <w:i/>
          <w:sz w:val="24"/>
          <w:szCs w:val="24"/>
        </w:rPr>
        <w:t>Требуют Стаханова.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5E3">
        <w:rPr>
          <w:rFonts w:ascii="Times New Roman" w:hAnsi="Times New Roman" w:cs="Times New Roman"/>
          <w:i/>
          <w:sz w:val="24"/>
          <w:szCs w:val="24"/>
        </w:rPr>
        <w:t xml:space="preserve">Ругаются. </w:t>
      </w:r>
    </w:p>
    <w:p w:rsidR="005A0A71" w:rsidRDefault="005A0A7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A0A71" w:rsidRPr="007762ED" w:rsidRDefault="007762ED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ED">
        <w:rPr>
          <w:rFonts w:ascii="Times New Roman" w:hAnsi="Times New Roman" w:cs="Times New Roman"/>
          <w:b/>
          <w:sz w:val="24"/>
          <w:szCs w:val="24"/>
        </w:rPr>
        <w:t>16.</w:t>
      </w:r>
    </w:p>
    <w:p w:rsidR="007762ED" w:rsidRPr="007762ED" w:rsidRDefault="007762ED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2ED">
        <w:rPr>
          <w:rFonts w:ascii="Times New Roman" w:hAnsi="Times New Roman" w:cs="Times New Roman"/>
          <w:i/>
          <w:sz w:val="24"/>
          <w:szCs w:val="24"/>
        </w:rPr>
        <w:t>Там же.</w:t>
      </w:r>
    </w:p>
    <w:p w:rsidR="007762ED" w:rsidRDefault="007762ED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2ED">
        <w:rPr>
          <w:rFonts w:ascii="Times New Roman" w:hAnsi="Times New Roman" w:cs="Times New Roman"/>
          <w:i/>
          <w:sz w:val="24"/>
          <w:szCs w:val="24"/>
        </w:rPr>
        <w:t>Евдокия, Петров, шахтёры.</w:t>
      </w:r>
    </w:p>
    <w:p w:rsidR="002B6363" w:rsidRDefault="002B6363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Слышен приближающийся </w:t>
      </w:r>
      <w:r w:rsidR="009C5AD7">
        <w:rPr>
          <w:rFonts w:ascii="Times New Roman" w:hAnsi="Times New Roman" w:cs="Times New Roman"/>
          <w:i/>
          <w:sz w:val="24"/>
          <w:szCs w:val="24"/>
        </w:rPr>
        <w:t>топот</w:t>
      </w:r>
      <w:r>
        <w:rPr>
          <w:rFonts w:ascii="Times New Roman" w:hAnsi="Times New Roman" w:cs="Times New Roman"/>
          <w:i/>
          <w:sz w:val="24"/>
          <w:szCs w:val="24"/>
        </w:rPr>
        <w:t xml:space="preserve"> копыт. Появляется Петров.</w:t>
      </w:r>
    </w:p>
    <w:p w:rsidR="002B6363" w:rsidRDefault="002B6363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6363" w:rsidRDefault="002B636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2B6363">
        <w:rPr>
          <w:rFonts w:ascii="Times New Roman" w:hAnsi="Times New Roman" w:cs="Times New Roman"/>
          <w:i/>
          <w:sz w:val="24"/>
          <w:szCs w:val="24"/>
        </w:rPr>
        <w:t>(шахтёрам).</w:t>
      </w:r>
      <w:r w:rsidR="00CF3B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363">
        <w:rPr>
          <w:rFonts w:ascii="Times New Roman" w:hAnsi="Times New Roman" w:cs="Times New Roman"/>
          <w:sz w:val="24"/>
          <w:szCs w:val="24"/>
        </w:rPr>
        <w:t>А ну расступись.</w:t>
      </w:r>
    </w:p>
    <w:p w:rsidR="00356B9C" w:rsidRDefault="00356B9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Евдокия </w:t>
      </w:r>
      <w:r w:rsidRPr="00356B9C">
        <w:rPr>
          <w:rFonts w:ascii="Times New Roman" w:hAnsi="Times New Roman" w:cs="Times New Roman"/>
          <w:i/>
          <w:sz w:val="24"/>
          <w:szCs w:val="24"/>
        </w:rPr>
        <w:t>(Петрову).</w:t>
      </w:r>
      <w:r w:rsidR="00CF3B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B9C">
        <w:rPr>
          <w:rFonts w:ascii="Times New Roman" w:hAnsi="Times New Roman" w:cs="Times New Roman"/>
          <w:sz w:val="24"/>
          <w:szCs w:val="24"/>
        </w:rPr>
        <w:t>Решил моего мужа со свету сжить?</w:t>
      </w:r>
      <w:r>
        <w:rPr>
          <w:rFonts w:ascii="Times New Roman" w:hAnsi="Times New Roman" w:cs="Times New Roman"/>
          <w:sz w:val="24"/>
          <w:szCs w:val="24"/>
        </w:rPr>
        <w:t xml:space="preserve"> Как нам теперь людям в глаза смотреть?</w:t>
      </w:r>
    </w:p>
    <w:p w:rsidR="00356B9C" w:rsidRPr="00723A18" w:rsidRDefault="00356B9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b/>
          <w:sz w:val="24"/>
          <w:szCs w:val="24"/>
        </w:rPr>
        <w:t>Петров.</w:t>
      </w:r>
      <w:r w:rsidRPr="00723A18">
        <w:rPr>
          <w:rFonts w:ascii="Times New Roman" w:hAnsi="Times New Roman" w:cs="Times New Roman"/>
          <w:sz w:val="24"/>
          <w:szCs w:val="24"/>
        </w:rPr>
        <w:t xml:space="preserve"> Принимай коня, Евдокия.</w:t>
      </w:r>
    </w:p>
    <w:p w:rsidR="00356B9C" w:rsidRPr="00723A18" w:rsidRDefault="00356B9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b/>
          <w:sz w:val="24"/>
          <w:szCs w:val="24"/>
        </w:rPr>
        <w:t>Евдокия.</w:t>
      </w:r>
      <w:r w:rsidRPr="00723A18">
        <w:rPr>
          <w:rFonts w:ascii="Times New Roman" w:hAnsi="Times New Roman" w:cs="Times New Roman"/>
          <w:sz w:val="24"/>
          <w:szCs w:val="24"/>
        </w:rPr>
        <w:t xml:space="preserve"> Куда ж мне его принимать? </w:t>
      </w:r>
    </w:p>
    <w:p w:rsidR="00356B9C" w:rsidRPr="00723A18" w:rsidRDefault="00356B9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b/>
          <w:sz w:val="24"/>
          <w:szCs w:val="24"/>
        </w:rPr>
        <w:t>Петров.</w:t>
      </w:r>
      <w:r w:rsidRPr="00723A18">
        <w:rPr>
          <w:rFonts w:ascii="Times New Roman" w:hAnsi="Times New Roman" w:cs="Times New Roman"/>
          <w:sz w:val="24"/>
          <w:szCs w:val="24"/>
        </w:rPr>
        <w:t xml:space="preserve"> В семью. Будет подмога тебе.</w:t>
      </w:r>
    </w:p>
    <w:p w:rsidR="00356B9C" w:rsidRPr="00723A18" w:rsidRDefault="00356B9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b/>
          <w:sz w:val="24"/>
          <w:szCs w:val="24"/>
        </w:rPr>
        <w:t>Евдокия.</w:t>
      </w:r>
      <w:r w:rsidRPr="00723A18">
        <w:rPr>
          <w:rFonts w:ascii="Times New Roman" w:hAnsi="Times New Roman" w:cs="Times New Roman"/>
          <w:sz w:val="24"/>
          <w:szCs w:val="24"/>
        </w:rPr>
        <w:t xml:space="preserve"> Своего коня нам отдаёшь?</w:t>
      </w:r>
    </w:p>
    <w:p w:rsidR="00356B9C" w:rsidRDefault="00356B9C" w:rsidP="004F40D6">
      <w:pPr>
        <w:spacing w:after="0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23A18">
        <w:rPr>
          <w:rFonts w:ascii="Times New Roman" w:hAnsi="Times New Roman" w:cs="Times New Roman"/>
          <w:b/>
          <w:sz w:val="24"/>
          <w:szCs w:val="24"/>
        </w:rPr>
        <w:t>Петров.</w:t>
      </w:r>
      <w:r w:rsidRPr="00723A18">
        <w:rPr>
          <w:rFonts w:ascii="Times New Roman" w:hAnsi="Times New Roman" w:cs="Times New Roman"/>
          <w:sz w:val="24"/>
          <w:szCs w:val="24"/>
        </w:rPr>
        <w:t xml:space="preserve"> Не своего, а казённого. </w:t>
      </w:r>
      <w:r w:rsidRPr="00723A18">
        <w:rPr>
          <w:rFonts w:ascii="Times New Roman" w:hAnsi="Times New Roman" w:cs="Times New Roman"/>
          <w:i/>
          <w:sz w:val="24"/>
          <w:szCs w:val="24"/>
        </w:rPr>
        <w:t>(Смеётся.)</w:t>
      </w:r>
      <w:r w:rsidRPr="00723A18">
        <w:rPr>
          <w:rFonts w:ascii="Times New Roman" w:hAnsi="Times New Roman" w:cs="Times New Roman"/>
          <w:sz w:val="24"/>
          <w:szCs w:val="24"/>
        </w:rPr>
        <w:t xml:space="preserve"> Бери</w:t>
      </w:r>
      <w:r w:rsidR="004503A5">
        <w:rPr>
          <w:rFonts w:ascii="Times New Roman" w:hAnsi="Times New Roman" w:cs="Times New Roman"/>
          <w:sz w:val="24"/>
          <w:szCs w:val="24"/>
        </w:rPr>
        <w:t>,</w:t>
      </w:r>
      <w:r w:rsidRPr="00723A18">
        <w:rPr>
          <w:rFonts w:ascii="Times New Roman" w:hAnsi="Times New Roman" w:cs="Times New Roman"/>
          <w:sz w:val="24"/>
          <w:szCs w:val="24"/>
        </w:rPr>
        <w:t xml:space="preserve"> пока дают. </w:t>
      </w:r>
      <w:r w:rsidRPr="00723A18">
        <w:rPr>
          <w:rFonts w:ascii="Times New Roman" w:hAnsi="Times New Roman" w:cs="Times New Roman"/>
          <w:i/>
          <w:sz w:val="24"/>
          <w:szCs w:val="24"/>
        </w:rPr>
        <w:t>(Шахтёрам.)</w:t>
      </w:r>
      <w:r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Пар</w:t>
      </w:r>
      <w:r w:rsidR="00EA3E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ийный комитет шахты, постановил занести имя Стаханова на Доску почета лучших людей шахты</w:t>
      </w:r>
      <w:r w:rsidR="00536E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выдать ему премию в размере месячного оклада</w:t>
      </w:r>
      <w:r w:rsidR="00536E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</w:t>
      </w:r>
      <w:r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предоставить </w:t>
      </w:r>
      <w:r w:rsid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отдельную </w:t>
      </w:r>
      <w:r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квартиру </w:t>
      </w:r>
      <w:r w:rsidR="004A73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 </w:t>
      </w:r>
      <w:r w:rsid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телефоном</w:t>
      </w:r>
      <w:r w:rsidR="00723A18"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Также, мы будем</w:t>
      </w:r>
      <w:r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просить рудоуправление за счет шахты оборудовать </w:t>
      </w:r>
      <w:r w:rsid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эту </w:t>
      </w:r>
      <w:r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квартиру всем необходимым, включая мягкую мебель, </w:t>
      </w:r>
      <w:r w:rsidR="00723A18"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с сегодняшнего дня</w:t>
      </w:r>
      <w:r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выдели</w:t>
      </w:r>
      <w:r w:rsidR="00723A18"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клубе два именных места Стаханову с женой на все кино и спектакли</w:t>
      </w:r>
      <w:r w:rsidR="00723A18" w:rsidRPr="00723A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EA3ED1" w:rsidRDefault="00EA3ED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Матерь честная</w:t>
      </w:r>
      <w:r w:rsidR="00D94C6B">
        <w:rPr>
          <w:rFonts w:ascii="Times New Roman" w:hAnsi="Times New Roman" w:cs="Times New Roman"/>
          <w:sz w:val="24"/>
          <w:szCs w:val="24"/>
        </w:rPr>
        <w:t xml:space="preserve">… </w:t>
      </w:r>
      <w:r w:rsidR="00D94C6B" w:rsidRPr="004A73C4">
        <w:rPr>
          <w:rFonts w:ascii="Times New Roman" w:hAnsi="Times New Roman" w:cs="Times New Roman"/>
          <w:i/>
          <w:sz w:val="24"/>
          <w:szCs w:val="24"/>
        </w:rPr>
        <w:t>(Петрову.)</w:t>
      </w:r>
      <w:r w:rsidR="00D94C6B">
        <w:rPr>
          <w:rFonts w:ascii="Times New Roman" w:hAnsi="Times New Roman" w:cs="Times New Roman"/>
          <w:sz w:val="24"/>
          <w:szCs w:val="24"/>
        </w:rPr>
        <w:t xml:space="preserve"> </w:t>
      </w:r>
      <w:r w:rsidR="00CF3B5F">
        <w:rPr>
          <w:rFonts w:ascii="Times New Roman" w:hAnsi="Times New Roman" w:cs="Times New Roman"/>
          <w:sz w:val="24"/>
          <w:szCs w:val="24"/>
        </w:rPr>
        <w:t>Удивил</w:t>
      </w:r>
      <w:r w:rsidR="00D94C6B">
        <w:rPr>
          <w:rFonts w:ascii="Times New Roman" w:hAnsi="Times New Roman" w:cs="Times New Roman"/>
          <w:sz w:val="24"/>
          <w:szCs w:val="24"/>
        </w:rPr>
        <w:t>, Константин Григорьевич…</w:t>
      </w:r>
    </w:p>
    <w:p w:rsidR="00EA3ED1" w:rsidRDefault="00EA3ED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C6B" w:rsidRPr="00D94C6B">
        <w:rPr>
          <w:rFonts w:ascii="Times New Roman" w:hAnsi="Times New Roman" w:cs="Times New Roman"/>
          <w:i/>
          <w:sz w:val="24"/>
          <w:szCs w:val="24"/>
        </w:rPr>
        <w:t>(Евдокии)</w:t>
      </w:r>
      <w:r w:rsidRPr="00D94C6B">
        <w:rPr>
          <w:rFonts w:ascii="Times New Roman" w:hAnsi="Times New Roman" w:cs="Times New Roman"/>
          <w:i/>
          <w:sz w:val="24"/>
          <w:szCs w:val="24"/>
        </w:rPr>
        <w:t>.</w:t>
      </w:r>
      <w:r w:rsidR="00CF3B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C6B">
        <w:rPr>
          <w:rFonts w:ascii="Times New Roman" w:hAnsi="Times New Roman" w:cs="Times New Roman"/>
          <w:sz w:val="24"/>
          <w:szCs w:val="24"/>
        </w:rPr>
        <w:t xml:space="preserve">Константин. Костя… </w:t>
      </w:r>
      <w:r>
        <w:rPr>
          <w:rFonts w:ascii="Times New Roman" w:hAnsi="Times New Roman" w:cs="Times New Roman"/>
          <w:sz w:val="24"/>
          <w:szCs w:val="24"/>
        </w:rPr>
        <w:t xml:space="preserve">Похлопочу ещё на счёт путёвок </w:t>
      </w:r>
      <w:r w:rsidR="00CC4911">
        <w:rPr>
          <w:rFonts w:ascii="Times New Roman" w:hAnsi="Times New Roman" w:cs="Times New Roman"/>
          <w:sz w:val="24"/>
          <w:szCs w:val="24"/>
        </w:rPr>
        <w:t>в Сочи</w:t>
      </w:r>
      <w:r>
        <w:rPr>
          <w:rFonts w:ascii="Times New Roman" w:hAnsi="Times New Roman" w:cs="Times New Roman"/>
          <w:sz w:val="24"/>
          <w:szCs w:val="24"/>
        </w:rPr>
        <w:t xml:space="preserve"> для в</w:t>
      </w:r>
      <w:r w:rsidR="00536E5E">
        <w:rPr>
          <w:rFonts w:ascii="Times New Roman" w:hAnsi="Times New Roman" w:cs="Times New Roman"/>
          <w:sz w:val="24"/>
          <w:szCs w:val="24"/>
        </w:rPr>
        <w:t>ашей</w:t>
      </w:r>
      <w:r>
        <w:rPr>
          <w:rFonts w:ascii="Times New Roman" w:hAnsi="Times New Roman" w:cs="Times New Roman"/>
          <w:sz w:val="24"/>
          <w:szCs w:val="24"/>
        </w:rPr>
        <w:t xml:space="preserve"> семьи. В Сочи поед</w:t>
      </w:r>
      <w:r w:rsidR="00E649B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те? Поед</w:t>
      </w:r>
      <w:r w:rsidR="00E649B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те, куда ж денетесь. </w:t>
      </w:r>
      <w:r w:rsidRPr="00EA3ED1">
        <w:rPr>
          <w:rFonts w:ascii="Times New Roman" w:hAnsi="Times New Roman" w:cs="Times New Roman"/>
          <w:i/>
          <w:sz w:val="24"/>
          <w:szCs w:val="24"/>
        </w:rPr>
        <w:t xml:space="preserve"> (Шахтёрам.) </w:t>
      </w:r>
      <w:r>
        <w:rPr>
          <w:rFonts w:ascii="Times New Roman" w:hAnsi="Times New Roman" w:cs="Times New Roman"/>
          <w:sz w:val="24"/>
          <w:szCs w:val="24"/>
        </w:rPr>
        <w:t xml:space="preserve">На этом внеочередное собрание актива шахты считаю закрытым. Можете расходиться. Кто по домам, а кто на смену. </w:t>
      </w:r>
      <w:r w:rsidR="004A73C4">
        <w:rPr>
          <w:rFonts w:ascii="Times New Roman" w:hAnsi="Times New Roman" w:cs="Times New Roman"/>
          <w:sz w:val="24"/>
          <w:szCs w:val="24"/>
        </w:rPr>
        <w:t>Побивший рекорд</w:t>
      </w:r>
      <w:r>
        <w:rPr>
          <w:rFonts w:ascii="Times New Roman" w:hAnsi="Times New Roman" w:cs="Times New Roman"/>
          <w:sz w:val="24"/>
          <w:szCs w:val="24"/>
        </w:rPr>
        <w:t xml:space="preserve"> Стах</w:t>
      </w:r>
      <w:r w:rsidR="00E649B1">
        <w:rPr>
          <w:rFonts w:ascii="Times New Roman" w:hAnsi="Times New Roman" w:cs="Times New Roman"/>
          <w:sz w:val="24"/>
          <w:szCs w:val="24"/>
        </w:rPr>
        <w:t>анова,</w:t>
      </w:r>
      <w:r>
        <w:rPr>
          <w:rFonts w:ascii="Times New Roman" w:hAnsi="Times New Roman" w:cs="Times New Roman"/>
          <w:sz w:val="24"/>
          <w:szCs w:val="24"/>
        </w:rPr>
        <w:t xml:space="preserve"> будет отмечен</w:t>
      </w:r>
      <w:r w:rsidR="00CD6C5E">
        <w:rPr>
          <w:rFonts w:ascii="Times New Roman" w:hAnsi="Times New Roman" w:cs="Times New Roman"/>
          <w:sz w:val="24"/>
          <w:szCs w:val="24"/>
        </w:rPr>
        <w:t xml:space="preserve"> так же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A7E">
        <w:rPr>
          <w:rFonts w:ascii="Times New Roman" w:hAnsi="Times New Roman" w:cs="Times New Roman"/>
          <w:sz w:val="24"/>
          <w:szCs w:val="24"/>
        </w:rPr>
        <w:t xml:space="preserve"> До встречи, Евдокия.</w:t>
      </w:r>
    </w:p>
    <w:p w:rsidR="00536A7E" w:rsidRPr="00536A7E" w:rsidRDefault="00536A7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A7E">
        <w:rPr>
          <w:rFonts w:ascii="Times New Roman" w:hAnsi="Times New Roman" w:cs="Times New Roman"/>
          <w:i/>
          <w:sz w:val="24"/>
          <w:szCs w:val="24"/>
        </w:rPr>
        <w:t>Петров уходит. Шахтёры расходятся.</w:t>
      </w:r>
    </w:p>
    <w:p w:rsid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6A7E" w:rsidRPr="00536A7E" w:rsidRDefault="00536A7E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7E">
        <w:rPr>
          <w:rFonts w:ascii="Times New Roman" w:hAnsi="Times New Roman" w:cs="Times New Roman"/>
          <w:b/>
          <w:sz w:val="24"/>
          <w:szCs w:val="24"/>
        </w:rPr>
        <w:t>17.</w:t>
      </w:r>
    </w:p>
    <w:p w:rsidR="00CC4911" w:rsidRDefault="00CC4911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 же.</w:t>
      </w:r>
    </w:p>
    <w:p w:rsidR="00536A7E" w:rsidRPr="00536A7E" w:rsidRDefault="00536A7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A7E">
        <w:rPr>
          <w:rFonts w:ascii="Times New Roman" w:hAnsi="Times New Roman" w:cs="Times New Roman"/>
          <w:i/>
          <w:sz w:val="24"/>
          <w:szCs w:val="24"/>
        </w:rPr>
        <w:t>Евдокия, Стаханов.</w:t>
      </w:r>
    </w:p>
    <w:p w:rsidR="00536A7E" w:rsidRP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36A7E">
        <w:rPr>
          <w:rFonts w:ascii="Times New Roman" w:hAnsi="Times New Roman" w:cs="Times New Roman"/>
          <w:b/>
          <w:sz w:val="24"/>
          <w:szCs w:val="24"/>
        </w:rPr>
        <w:t>Евдокия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7E">
        <w:rPr>
          <w:rFonts w:ascii="Times New Roman" w:hAnsi="Times New Roman" w:cs="Times New Roman"/>
          <w:i/>
          <w:sz w:val="24"/>
          <w:szCs w:val="24"/>
        </w:rPr>
        <w:t>(стучит по бочке).</w:t>
      </w:r>
      <w:r>
        <w:rPr>
          <w:rFonts w:ascii="Times New Roman" w:hAnsi="Times New Roman" w:cs="Times New Roman"/>
          <w:sz w:val="24"/>
          <w:szCs w:val="24"/>
        </w:rPr>
        <w:t xml:space="preserve"> Андрюша, вылезай, все ушли.</w:t>
      </w:r>
    </w:p>
    <w:p w:rsid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36A7E">
        <w:rPr>
          <w:rFonts w:ascii="Times New Roman" w:hAnsi="Times New Roman" w:cs="Times New Roman"/>
          <w:b/>
          <w:sz w:val="24"/>
          <w:szCs w:val="24"/>
        </w:rPr>
        <w:t>Стаханов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7E">
        <w:rPr>
          <w:rFonts w:ascii="Times New Roman" w:hAnsi="Times New Roman" w:cs="Times New Roman"/>
          <w:i/>
          <w:sz w:val="24"/>
          <w:szCs w:val="24"/>
        </w:rPr>
        <w:t>(вылезает, у него в руках цветы</w:t>
      </w:r>
      <w:r w:rsidR="00602E6A">
        <w:rPr>
          <w:rFonts w:ascii="Times New Roman" w:hAnsi="Times New Roman" w:cs="Times New Roman"/>
          <w:i/>
          <w:sz w:val="24"/>
          <w:szCs w:val="24"/>
        </w:rPr>
        <w:t>,</w:t>
      </w:r>
      <w:r w:rsidRPr="00536A7E">
        <w:rPr>
          <w:rFonts w:ascii="Times New Roman" w:hAnsi="Times New Roman" w:cs="Times New Roman"/>
          <w:i/>
          <w:sz w:val="24"/>
          <w:szCs w:val="24"/>
        </w:rPr>
        <w:t xml:space="preserve"> подаренные Антониной).</w:t>
      </w:r>
      <w:r>
        <w:rPr>
          <w:rFonts w:ascii="Times New Roman" w:hAnsi="Times New Roman" w:cs="Times New Roman"/>
          <w:sz w:val="24"/>
          <w:szCs w:val="24"/>
        </w:rPr>
        <w:t xml:space="preserve"> Что это было?</w:t>
      </w:r>
    </w:p>
    <w:p w:rsid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36A7E"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Ты слышал, что Петров говорил.</w:t>
      </w:r>
    </w:p>
    <w:p w:rsid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36A7E">
        <w:rPr>
          <w:rFonts w:ascii="Times New Roman" w:hAnsi="Times New Roman" w:cs="Times New Roman"/>
          <w:b/>
          <w:sz w:val="24"/>
          <w:szCs w:val="24"/>
        </w:rPr>
        <w:lastRenderedPageBreak/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У нас теперь лошадь есть. Своя.</w:t>
      </w:r>
    </w:p>
    <w:p w:rsid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Не своя, а казённая. Обманул всё-таки Петров.</w:t>
      </w:r>
    </w:p>
    <w:p w:rsid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Какая разница, своя или казённая.</w:t>
      </w:r>
    </w:p>
    <w:p w:rsid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Да никакой, в общем-то. Но я белую просил, </w:t>
      </w:r>
      <w:r w:rsidR="00CC4911">
        <w:rPr>
          <w:rFonts w:ascii="Times New Roman" w:hAnsi="Times New Roman" w:cs="Times New Roman"/>
          <w:sz w:val="24"/>
          <w:szCs w:val="24"/>
        </w:rPr>
        <w:t xml:space="preserve">как облако, </w:t>
      </w:r>
      <w:r>
        <w:rPr>
          <w:rFonts w:ascii="Times New Roman" w:hAnsi="Times New Roman" w:cs="Times New Roman"/>
          <w:sz w:val="24"/>
          <w:szCs w:val="24"/>
        </w:rPr>
        <w:t>а он привёл серую в яблоках.</w:t>
      </w:r>
    </w:p>
    <w:p w:rsid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Мне нравится. </w:t>
      </w:r>
    </w:p>
    <w:p w:rsidR="00536A7E" w:rsidRDefault="00536A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Нравится? </w:t>
      </w:r>
      <w:r w:rsidRPr="00CC4911">
        <w:rPr>
          <w:rFonts w:ascii="Times New Roman" w:hAnsi="Times New Roman" w:cs="Times New Roman"/>
          <w:i/>
          <w:sz w:val="24"/>
          <w:szCs w:val="24"/>
        </w:rPr>
        <w:t>(Смотрит на цветы</w:t>
      </w:r>
      <w:r w:rsidR="00CC4911" w:rsidRPr="00CC4911">
        <w:rPr>
          <w:rFonts w:ascii="Times New Roman" w:hAnsi="Times New Roman" w:cs="Times New Roman"/>
          <w:i/>
          <w:sz w:val="24"/>
          <w:szCs w:val="24"/>
        </w:rPr>
        <w:t>, которые держит в руках.)</w:t>
      </w:r>
      <w:r w:rsidR="00CC4911">
        <w:rPr>
          <w:rFonts w:ascii="Times New Roman" w:hAnsi="Times New Roman" w:cs="Times New Roman"/>
          <w:sz w:val="24"/>
          <w:szCs w:val="24"/>
        </w:rPr>
        <w:t xml:space="preserve"> Тогда… </w:t>
      </w:r>
      <w:r w:rsidR="00CC4911" w:rsidRPr="00CC4911">
        <w:rPr>
          <w:rFonts w:ascii="Times New Roman" w:hAnsi="Times New Roman" w:cs="Times New Roman"/>
          <w:i/>
          <w:sz w:val="24"/>
          <w:szCs w:val="24"/>
        </w:rPr>
        <w:t>(Отбрасывает букет в сторону.)</w:t>
      </w:r>
      <w:r w:rsidR="00CC4911">
        <w:rPr>
          <w:rFonts w:ascii="Times New Roman" w:hAnsi="Times New Roman" w:cs="Times New Roman"/>
          <w:sz w:val="24"/>
          <w:szCs w:val="24"/>
        </w:rPr>
        <w:t xml:space="preserve"> Тогда я коняку</w:t>
      </w:r>
      <w:r w:rsidR="00E649B1">
        <w:rPr>
          <w:rFonts w:ascii="Times New Roman" w:hAnsi="Times New Roman" w:cs="Times New Roman"/>
          <w:sz w:val="24"/>
          <w:szCs w:val="24"/>
        </w:rPr>
        <w:t xml:space="preserve"> </w:t>
      </w:r>
      <w:r w:rsidR="00CC4911">
        <w:rPr>
          <w:rFonts w:ascii="Times New Roman" w:hAnsi="Times New Roman" w:cs="Times New Roman"/>
          <w:sz w:val="24"/>
          <w:szCs w:val="24"/>
        </w:rPr>
        <w:t>нашего</w:t>
      </w:r>
      <w:r w:rsidR="00E649B1">
        <w:rPr>
          <w:rFonts w:ascii="Times New Roman" w:hAnsi="Times New Roman" w:cs="Times New Roman"/>
          <w:sz w:val="24"/>
          <w:szCs w:val="24"/>
        </w:rPr>
        <w:t xml:space="preserve"> </w:t>
      </w:r>
      <w:r w:rsidR="00431FAD">
        <w:rPr>
          <w:rFonts w:ascii="Times New Roman" w:hAnsi="Times New Roman" w:cs="Times New Roman"/>
          <w:sz w:val="24"/>
          <w:szCs w:val="24"/>
        </w:rPr>
        <w:t>Б</w:t>
      </w:r>
      <w:r w:rsidR="00CC4911">
        <w:rPr>
          <w:rFonts w:ascii="Times New Roman" w:hAnsi="Times New Roman" w:cs="Times New Roman"/>
          <w:sz w:val="24"/>
          <w:szCs w:val="24"/>
        </w:rPr>
        <w:t>укетом назову.</w:t>
      </w:r>
      <w:r w:rsidR="009C5AD7">
        <w:rPr>
          <w:rFonts w:ascii="Times New Roman" w:hAnsi="Times New Roman" w:cs="Times New Roman"/>
          <w:sz w:val="24"/>
          <w:szCs w:val="24"/>
        </w:rPr>
        <w:t xml:space="preserve"> </w:t>
      </w:r>
      <w:r w:rsidR="00CF3B5F">
        <w:rPr>
          <w:rFonts w:ascii="Times New Roman" w:hAnsi="Times New Roman" w:cs="Times New Roman"/>
          <w:sz w:val="24"/>
          <w:szCs w:val="24"/>
        </w:rPr>
        <w:t>Он ещё часы обещал</w:t>
      </w:r>
      <w:r w:rsidR="009C5AD7">
        <w:rPr>
          <w:rFonts w:ascii="Times New Roman" w:hAnsi="Times New Roman" w:cs="Times New Roman"/>
          <w:sz w:val="24"/>
          <w:szCs w:val="24"/>
        </w:rPr>
        <w:t>, с секундной стрелкой…</w:t>
      </w:r>
    </w:p>
    <w:p w:rsidR="00D27C40" w:rsidRPr="00F51F9C" w:rsidRDefault="00D27C40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C40" w:rsidRDefault="00D27C40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9C">
        <w:rPr>
          <w:rFonts w:ascii="Times New Roman" w:hAnsi="Times New Roman" w:cs="Times New Roman"/>
          <w:b/>
          <w:sz w:val="24"/>
          <w:szCs w:val="24"/>
        </w:rPr>
        <w:t>18.</w:t>
      </w:r>
    </w:p>
    <w:p w:rsidR="00D16DEE" w:rsidRPr="00D16DEE" w:rsidRDefault="00A45062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Улица</w:t>
      </w:r>
      <w:r w:rsidR="00E24D8A">
        <w:rPr>
          <w:rFonts w:ascii="Times New Roman" w:hAnsi="Times New Roman" w:cs="Times New Roman"/>
          <w:i/>
          <w:sz w:val="24"/>
          <w:szCs w:val="24"/>
        </w:rPr>
        <w:t>.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D8A">
        <w:rPr>
          <w:rFonts w:ascii="Times New Roman" w:hAnsi="Times New Roman" w:cs="Times New Roman"/>
          <w:i/>
          <w:sz w:val="24"/>
          <w:szCs w:val="24"/>
        </w:rPr>
        <w:t>Ирминка</w:t>
      </w:r>
      <w:r w:rsidR="00D16DEE" w:rsidRPr="00D16DEE">
        <w:rPr>
          <w:rFonts w:ascii="Times New Roman" w:hAnsi="Times New Roman" w:cs="Times New Roman"/>
          <w:i/>
          <w:sz w:val="24"/>
          <w:szCs w:val="24"/>
        </w:rPr>
        <w:t>.</w:t>
      </w:r>
    </w:p>
    <w:p w:rsidR="00D16DEE" w:rsidRDefault="00D16DE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DEE">
        <w:rPr>
          <w:rFonts w:ascii="Times New Roman" w:hAnsi="Times New Roman" w:cs="Times New Roman"/>
          <w:i/>
          <w:sz w:val="24"/>
          <w:szCs w:val="24"/>
        </w:rPr>
        <w:t>Гаврила, Тихон</w:t>
      </w:r>
      <w:r w:rsidR="00711C7D">
        <w:rPr>
          <w:rFonts w:ascii="Times New Roman" w:hAnsi="Times New Roman" w:cs="Times New Roman"/>
          <w:i/>
          <w:sz w:val="24"/>
          <w:szCs w:val="24"/>
        </w:rPr>
        <w:t>, потом Антонина</w:t>
      </w:r>
      <w:r w:rsidR="00E325A7">
        <w:rPr>
          <w:rFonts w:ascii="Times New Roman" w:hAnsi="Times New Roman" w:cs="Times New Roman"/>
          <w:i/>
          <w:sz w:val="24"/>
          <w:szCs w:val="24"/>
        </w:rPr>
        <w:t>.</w:t>
      </w:r>
    </w:p>
    <w:p w:rsidR="00711C7D" w:rsidRDefault="00711C7D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1C7D" w:rsidRDefault="00711C7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1C7D"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Людей на шахте как подменили после нашего рекорда.</w:t>
      </w:r>
    </w:p>
    <w:p w:rsidR="00711C7D" w:rsidRDefault="00711C7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1C7D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…после рекорда Стаханова…</w:t>
      </w:r>
    </w:p>
    <w:p w:rsidR="00711C7D" w:rsidRDefault="00711C7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1C7D">
        <w:rPr>
          <w:rFonts w:ascii="Times New Roman" w:hAnsi="Times New Roman" w:cs="Times New Roman"/>
          <w:b/>
          <w:sz w:val="24"/>
          <w:szCs w:val="24"/>
        </w:rPr>
        <w:t>Тихон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C7D">
        <w:rPr>
          <w:rFonts w:ascii="Times New Roman" w:hAnsi="Times New Roman" w:cs="Times New Roman"/>
          <w:i/>
          <w:sz w:val="24"/>
          <w:szCs w:val="24"/>
        </w:rPr>
        <w:t>(после паузы).</w:t>
      </w:r>
      <w:r>
        <w:rPr>
          <w:rFonts w:ascii="Times New Roman" w:hAnsi="Times New Roman" w:cs="Times New Roman"/>
          <w:sz w:val="24"/>
          <w:szCs w:val="24"/>
        </w:rPr>
        <w:t xml:space="preserve"> Ну-да… Рубят уголь с таким остервенением, будто последний день живут и </w:t>
      </w:r>
      <w:r w:rsidR="00D42DE6">
        <w:rPr>
          <w:rFonts w:ascii="Times New Roman" w:hAnsi="Times New Roman" w:cs="Times New Roman"/>
          <w:sz w:val="24"/>
          <w:szCs w:val="24"/>
        </w:rPr>
        <w:t xml:space="preserve">для себя </w:t>
      </w:r>
      <w:r>
        <w:rPr>
          <w:rFonts w:ascii="Times New Roman" w:hAnsi="Times New Roman" w:cs="Times New Roman"/>
          <w:sz w:val="24"/>
          <w:szCs w:val="24"/>
        </w:rPr>
        <w:t xml:space="preserve">могилу роют. </w:t>
      </w:r>
    </w:p>
    <w:p w:rsidR="00711C7D" w:rsidRDefault="00711C7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Чудны дела твои, Господи. </w:t>
      </w:r>
    </w:p>
    <w:p w:rsidR="00711C7D" w:rsidRDefault="00711C7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А вот о нас вообще не вспоминают. На каждом углу про Стаханова говорят. </w:t>
      </w:r>
    </w:p>
    <w:p w:rsidR="00711C7D" w:rsidRDefault="00711C7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Поговорят-поговорят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перестанут. Людям лишь бы языки почесать. </w:t>
      </w:r>
    </w:p>
    <w:p w:rsidR="00711C7D" w:rsidRDefault="00711C7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Даже Антонина, заметил, по-особому как-то смотреть на Андрея стала? Мне она так нравится. Хотел бы я, чтоб она и на меня так же смотрела.</w:t>
      </w:r>
    </w:p>
    <w:p w:rsidR="00711C7D" w:rsidRDefault="00711C7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Ты и впрямь влюбился? Ну что ж, дело молодое. Разговаривал с ней?</w:t>
      </w:r>
    </w:p>
    <w:p w:rsidR="00711C7D" w:rsidRDefault="00711C7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 w:rsidR="007338FD">
        <w:rPr>
          <w:rFonts w:ascii="Times New Roman" w:hAnsi="Times New Roman" w:cs="Times New Roman"/>
          <w:sz w:val="24"/>
          <w:szCs w:val="24"/>
        </w:rPr>
        <w:t xml:space="preserve"> Как можно? Я стесняюсь. В</w:t>
      </w:r>
      <w:r>
        <w:rPr>
          <w:rFonts w:ascii="Times New Roman" w:hAnsi="Times New Roman" w:cs="Times New Roman"/>
          <w:sz w:val="24"/>
          <w:szCs w:val="24"/>
        </w:rPr>
        <w:t xml:space="preserve">роде смелый человек я, Гаврила, руки крепкие, голова умная, но стоит посмотреть на неё, сразу </w:t>
      </w:r>
      <w:r w:rsidR="00CD6C5E">
        <w:rPr>
          <w:rFonts w:ascii="Times New Roman" w:hAnsi="Times New Roman" w:cs="Times New Roman"/>
          <w:sz w:val="24"/>
          <w:szCs w:val="24"/>
        </w:rPr>
        <w:t xml:space="preserve">глупею, </w:t>
      </w:r>
      <w:r>
        <w:rPr>
          <w:rFonts w:ascii="Times New Roman" w:hAnsi="Times New Roman" w:cs="Times New Roman"/>
          <w:sz w:val="24"/>
          <w:szCs w:val="24"/>
        </w:rPr>
        <w:t>слабым и трусливым становлюсь.</w:t>
      </w:r>
    </w:p>
    <w:p w:rsidR="00711C7D" w:rsidRDefault="00711C7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Точно – любовь! </w:t>
      </w:r>
      <w:r w:rsidR="007338FD">
        <w:rPr>
          <w:rFonts w:ascii="Times New Roman" w:hAnsi="Times New Roman" w:cs="Times New Roman"/>
          <w:sz w:val="24"/>
          <w:szCs w:val="24"/>
        </w:rPr>
        <w:t>Тебе бы с ней поговорить, может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 w:rsidR="007338FD">
        <w:rPr>
          <w:rFonts w:ascii="Times New Roman" w:hAnsi="Times New Roman" w:cs="Times New Roman"/>
          <w:sz w:val="24"/>
          <w:szCs w:val="24"/>
        </w:rPr>
        <w:t xml:space="preserve"> она ответно так же полыхнёт.</w:t>
      </w:r>
    </w:p>
    <w:p w:rsidR="007338FD" w:rsidRDefault="007338F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Мне, с ней? Боязно.</w:t>
      </w:r>
    </w:p>
    <w:p w:rsidR="007338FD" w:rsidRDefault="007338F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Не робей. </w:t>
      </w:r>
      <w:r w:rsidRPr="007338FD">
        <w:rPr>
          <w:rFonts w:ascii="Times New Roman" w:hAnsi="Times New Roman" w:cs="Times New Roman"/>
          <w:i/>
          <w:sz w:val="24"/>
          <w:szCs w:val="24"/>
        </w:rPr>
        <w:t>(Смеётся.)</w:t>
      </w:r>
      <w:r>
        <w:rPr>
          <w:rFonts w:ascii="Times New Roman" w:hAnsi="Times New Roman" w:cs="Times New Roman"/>
          <w:sz w:val="24"/>
          <w:szCs w:val="24"/>
        </w:rPr>
        <w:t xml:space="preserve"> Подошёл, отчеканил пару нежных слов</w:t>
      </w:r>
      <w:r w:rsidR="000154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схвати</w:t>
      </w:r>
      <w:r w:rsidR="00015470">
        <w:rPr>
          <w:rFonts w:ascii="Times New Roman" w:hAnsi="Times New Roman" w:cs="Times New Roman"/>
          <w:sz w:val="24"/>
          <w:szCs w:val="24"/>
        </w:rPr>
        <w:t>л за талию и поволок в ближайшие</w:t>
      </w:r>
      <w:r>
        <w:rPr>
          <w:rFonts w:ascii="Times New Roman" w:hAnsi="Times New Roman" w:cs="Times New Roman"/>
          <w:sz w:val="24"/>
          <w:szCs w:val="24"/>
        </w:rPr>
        <w:t xml:space="preserve"> куст</w:t>
      </w:r>
      <w:r w:rsidR="0001547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8FD" w:rsidRDefault="007338F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Я же всей душой, а ты мне…</w:t>
      </w:r>
    </w:p>
    <w:p w:rsidR="007338FD" w:rsidRPr="007338FD" w:rsidRDefault="007338FD" w:rsidP="007338FD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8FD">
        <w:rPr>
          <w:rFonts w:ascii="Times New Roman" w:hAnsi="Times New Roman" w:cs="Times New Roman"/>
          <w:i/>
          <w:sz w:val="24"/>
          <w:szCs w:val="24"/>
        </w:rPr>
        <w:t>Появляется Антонина.</w:t>
      </w:r>
    </w:p>
    <w:p w:rsidR="00711C7D" w:rsidRDefault="007338F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338FD"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Вон-вон идёт Антонина твоя. Покажи, на что ты способен. </w:t>
      </w:r>
      <w:r w:rsidRPr="007338FD">
        <w:rPr>
          <w:rFonts w:ascii="Times New Roman" w:hAnsi="Times New Roman" w:cs="Times New Roman"/>
          <w:i/>
          <w:sz w:val="24"/>
          <w:szCs w:val="24"/>
        </w:rPr>
        <w:t>(Антонине.)</w:t>
      </w:r>
      <w:r w:rsidR="00CF3B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Дохтур, доброго здравичка!</w:t>
      </w:r>
    </w:p>
    <w:p w:rsidR="007338FD" w:rsidRDefault="007338F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338FD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Привет, мальчики.</w:t>
      </w:r>
    </w:p>
    <w:p w:rsidR="007338FD" w:rsidRDefault="007338F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Гаврила </w:t>
      </w:r>
      <w:r w:rsidRPr="007338FD">
        <w:rPr>
          <w:rFonts w:ascii="Times New Roman" w:hAnsi="Times New Roman" w:cs="Times New Roman"/>
          <w:i/>
          <w:sz w:val="24"/>
          <w:szCs w:val="24"/>
        </w:rPr>
        <w:t>(кивает на Тихона).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Тутычи тебе добрый молодец хочет что-то сказать. В любви признаться…</w:t>
      </w:r>
    </w:p>
    <w:p w:rsidR="007338FD" w:rsidRDefault="007338F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Тихон </w:t>
      </w:r>
      <w:r w:rsidRPr="007338FD">
        <w:rPr>
          <w:rFonts w:ascii="Times New Roman" w:hAnsi="Times New Roman" w:cs="Times New Roman"/>
          <w:i/>
          <w:sz w:val="24"/>
          <w:szCs w:val="24"/>
        </w:rPr>
        <w:t>(в замешательстве).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Ммммм…</w:t>
      </w:r>
    </w:p>
    <w:p w:rsidR="007338FD" w:rsidRPr="00711C7D" w:rsidRDefault="007338FD" w:rsidP="00711C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38FD">
        <w:rPr>
          <w:rFonts w:ascii="Times New Roman" w:hAnsi="Times New Roman" w:cs="Times New Roman"/>
          <w:i/>
          <w:sz w:val="24"/>
          <w:szCs w:val="24"/>
        </w:rPr>
        <w:t>смеётся).</w:t>
      </w:r>
      <w:r>
        <w:rPr>
          <w:rFonts w:ascii="Times New Roman" w:hAnsi="Times New Roman" w:cs="Times New Roman"/>
          <w:sz w:val="24"/>
          <w:szCs w:val="24"/>
        </w:rPr>
        <w:t xml:space="preserve"> Пусть сначала Стаханова догонит, а потом я подумаю, слушать его или нет. Вот Андрей Григорьевич – герой так герой. </w:t>
      </w:r>
      <w:r w:rsidR="00867644">
        <w:rPr>
          <w:rFonts w:ascii="Times New Roman" w:hAnsi="Times New Roman" w:cs="Times New Roman"/>
          <w:sz w:val="24"/>
          <w:szCs w:val="24"/>
        </w:rPr>
        <w:t xml:space="preserve">Никаких слов не надо, посмотришь на него и… ох… </w:t>
      </w:r>
      <w:r w:rsidR="000B485A" w:rsidRPr="000B485A">
        <w:rPr>
          <w:rFonts w:ascii="Times New Roman" w:hAnsi="Times New Roman" w:cs="Times New Roman"/>
          <w:i/>
          <w:sz w:val="24"/>
          <w:szCs w:val="24"/>
        </w:rPr>
        <w:t>(Показывает на Тихона.)</w:t>
      </w:r>
      <w:r w:rsidR="000B485A">
        <w:rPr>
          <w:rFonts w:ascii="Times New Roman" w:hAnsi="Times New Roman" w:cs="Times New Roman"/>
          <w:sz w:val="24"/>
          <w:szCs w:val="24"/>
        </w:rPr>
        <w:t xml:space="preserve"> А этот даже надуться не успел, а уже лопнул, как мыльный пузырь.</w:t>
      </w:r>
      <w:r w:rsidR="00536E5E">
        <w:rPr>
          <w:rFonts w:ascii="Times New Roman" w:hAnsi="Times New Roman" w:cs="Times New Roman"/>
          <w:sz w:val="24"/>
          <w:szCs w:val="24"/>
        </w:rPr>
        <w:t xml:space="preserve"> Видела я, как вы с шахты бежали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4C10D3">
        <w:rPr>
          <w:rFonts w:ascii="Times New Roman" w:hAnsi="Times New Roman" w:cs="Times New Roman"/>
          <w:sz w:val="24"/>
          <w:szCs w:val="24"/>
        </w:rPr>
        <w:t>в тот день</w:t>
      </w:r>
      <w:r w:rsidR="00536E5E">
        <w:rPr>
          <w:rFonts w:ascii="Times New Roman" w:hAnsi="Times New Roman" w:cs="Times New Roman"/>
          <w:sz w:val="24"/>
          <w:szCs w:val="24"/>
        </w:rPr>
        <w:t>.</w:t>
      </w:r>
    </w:p>
    <w:p w:rsidR="00D16DEE" w:rsidRDefault="00D16DEE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EE" w:rsidRPr="00F51F9C" w:rsidRDefault="00D16DEE" w:rsidP="004F40D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</w:p>
    <w:p w:rsidR="0015603E" w:rsidRDefault="0015603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Заплавского.</w:t>
      </w:r>
    </w:p>
    <w:p w:rsidR="00D27C40" w:rsidRPr="00F51F9C" w:rsidRDefault="00D81469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Петров, Заплавский, </w:t>
      </w:r>
      <w:r w:rsidRPr="00F51F9C">
        <w:rPr>
          <w:rFonts w:ascii="Times New Roman" w:hAnsi="Times New Roman" w:cs="Times New Roman"/>
          <w:i/>
          <w:sz w:val="24"/>
          <w:szCs w:val="24"/>
        </w:rPr>
        <w:t>потом Стаханов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CF3B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Михайлов.</w:t>
      </w:r>
    </w:p>
    <w:p w:rsidR="0015603E" w:rsidRPr="0015603E" w:rsidRDefault="0015603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03E">
        <w:rPr>
          <w:rFonts w:ascii="Times New Roman" w:hAnsi="Times New Roman" w:cs="Times New Roman"/>
          <w:i/>
          <w:sz w:val="24"/>
          <w:szCs w:val="24"/>
        </w:rPr>
        <w:t>Петров сидит за директорским столом Заплавского.</w:t>
      </w:r>
      <w:r w:rsidR="00CF3B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665">
        <w:rPr>
          <w:rFonts w:ascii="Times New Roman" w:hAnsi="Times New Roman" w:cs="Times New Roman"/>
          <w:i/>
          <w:sz w:val="24"/>
          <w:szCs w:val="24"/>
        </w:rPr>
        <w:t>Читает газету.</w:t>
      </w:r>
    </w:p>
    <w:p w:rsidR="00D27C40" w:rsidRPr="0015603E" w:rsidRDefault="0015603E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03E">
        <w:rPr>
          <w:rFonts w:ascii="Times New Roman" w:hAnsi="Times New Roman" w:cs="Times New Roman"/>
          <w:i/>
          <w:sz w:val="24"/>
          <w:szCs w:val="24"/>
        </w:rPr>
        <w:t>Входит сам Заплавский.</w:t>
      </w:r>
    </w:p>
    <w:p w:rsidR="00F51F9C" w:rsidRPr="00850195" w:rsidRDefault="00F51F9C" w:rsidP="004F40D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9C" w:rsidRDefault="008501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50195">
        <w:rPr>
          <w:rFonts w:ascii="Times New Roman" w:hAnsi="Times New Roman" w:cs="Times New Roman"/>
          <w:b/>
          <w:sz w:val="24"/>
          <w:szCs w:val="24"/>
        </w:rPr>
        <w:t>Заплавский</w:t>
      </w:r>
      <w:r w:rsidR="005A4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195">
        <w:rPr>
          <w:rFonts w:ascii="Times New Roman" w:hAnsi="Times New Roman" w:cs="Times New Roman"/>
          <w:i/>
          <w:sz w:val="24"/>
          <w:szCs w:val="24"/>
        </w:rPr>
        <w:t>(Петрову).</w:t>
      </w:r>
      <w:r>
        <w:rPr>
          <w:rFonts w:ascii="Times New Roman" w:hAnsi="Times New Roman" w:cs="Times New Roman"/>
          <w:sz w:val="24"/>
          <w:szCs w:val="24"/>
        </w:rPr>
        <w:t xml:space="preserve"> Уже пристраиваешься?</w:t>
      </w:r>
    </w:p>
    <w:p w:rsidR="00850195" w:rsidRDefault="008501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50195">
        <w:rPr>
          <w:rFonts w:ascii="Times New Roman" w:hAnsi="Times New Roman" w:cs="Times New Roman"/>
          <w:b/>
          <w:sz w:val="24"/>
          <w:szCs w:val="24"/>
        </w:rPr>
        <w:t>Петров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195">
        <w:rPr>
          <w:rFonts w:ascii="Times New Roman" w:hAnsi="Times New Roman" w:cs="Times New Roman"/>
          <w:i/>
          <w:sz w:val="24"/>
          <w:szCs w:val="24"/>
        </w:rPr>
        <w:t>(выходит из-за стола, показательно уступает место).</w:t>
      </w:r>
      <w:r>
        <w:rPr>
          <w:rFonts w:ascii="Times New Roman" w:hAnsi="Times New Roman" w:cs="Times New Roman"/>
          <w:sz w:val="24"/>
          <w:szCs w:val="24"/>
        </w:rPr>
        <w:t xml:space="preserve"> Надо было срочно в Кадиевку позвонить, по делам Стаханова. Извини, что</w:t>
      </w:r>
      <w:r w:rsidR="00447308">
        <w:rPr>
          <w:rFonts w:ascii="Times New Roman" w:hAnsi="Times New Roman" w:cs="Times New Roman"/>
          <w:sz w:val="24"/>
          <w:szCs w:val="24"/>
        </w:rPr>
        <w:t xml:space="preserve"> твоим телефоном воспользовался.</w:t>
      </w:r>
      <w:r w:rsidR="00CF3B5F">
        <w:rPr>
          <w:rFonts w:ascii="Times New Roman" w:hAnsi="Times New Roman" w:cs="Times New Roman"/>
          <w:sz w:val="24"/>
          <w:szCs w:val="24"/>
        </w:rPr>
        <w:t xml:space="preserve"> </w:t>
      </w:r>
      <w:r w:rsidR="00447308">
        <w:rPr>
          <w:rFonts w:ascii="Times New Roman" w:hAnsi="Times New Roman" w:cs="Times New Roman"/>
          <w:sz w:val="24"/>
          <w:szCs w:val="24"/>
        </w:rPr>
        <w:t>Дело не терпело отлагательств.</w:t>
      </w:r>
    </w:p>
    <w:p w:rsidR="00447308" w:rsidRDefault="008501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E6A">
        <w:rPr>
          <w:rFonts w:ascii="Times New Roman" w:hAnsi="Times New Roman" w:cs="Times New Roman"/>
          <w:sz w:val="24"/>
          <w:szCs w:val="24"/>
        </w:rPr>
        <w:t>Какое дело?</w:t>
      </w:r>
    </w:p>
    <w:p w:rsidR="00447308" w:rsidRDefault="00447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665" w:rsidRPr="002B5665">
        <w:rPr>
          <w:rFonts w:ascii="Times New Roman" w:hAnsi="Times New Roman" w:cs="Times New Roman"/>
          <w:i/>
          <w:sz w:val="24"/>
          <w:szCs w:val="24"/>
        </w:rPr>
        <w:t>(складывает газету и убирает её в карман)</w:t>
      </w:r>
      <w:r w:rsidRPr="002B566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 уже решил, не переживай. </w:t>
      </w:r>
    </w:p>
    <w:p w:rsidR="00447308" w:rsidRDefault="00447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Что решил? Темнишь, Петров.</w:t>
      </w:r>
    </w:p>
    <w:p w:rsidR="00447308" w:rsidRPr="00447308" w:rsidRDefault="00447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Петров. </w:t>
      </w:r>
      <w:r w:rsidRPr="00447308">
        <w:rPr>
          <w:rFonts w:ascii="Times New Roman" w:hAnsi="Times New Roman" w:cs="Times New Roman"/>
          <w:sz w:val="24"/>
          <w:szCs w:val="24"/>
        </w:rPr>
        <w:t>Я перед тобой, как на ладони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дорогой ты мой Иосиф Иванович. </w:t>
      </w:r>
    </w:p>
    <w:p w:rsidR="00447308" w:rsidRDefault="00447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Заплавский. </w:t>
      </w:r>
      <w:r w:rsidR="00850195">
        <w:rPr>
          <w:rFonts w:ascii="Times New Roman" w:hAnsi="Times New Roman" w:cs="Times New Roman"/>
          <w:sz w:val="24"/>
          <w:szCs w:val="24"/>
        </w:rPr>
        <w:t>Не нравится мне твоя любезность. Стаханова разместили</w:t>
      </w:r>
      <w:r w:rsidR="00536E5E">
        <w:rPr>
          <w:rFonts w:ascii="Times New Roman" w:hAnsi="Times New Roman" w:cs="Times New Roman"/>
          <w:sz w:val="24"/>
          <w:szCs w:val="24"/>
        </w:rPr>
        <w:t xml:space="preserve"> на новом месте</w:t>
      </w:r>
      <w:r w:rsidR="008501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50195" w:rsidRDefault="008501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С минуты на минуту зайдёт, отчитается.</w:t>
      </w:r>
    </w:p>
    <w:p w:rsidR="00447308" w:rsidRDefault="00447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Заплавский.</w:t>
      </w:r>
      <w:r w:rsidR="009108AE">
        <w:rPr>
          <w:rFonts w:ascii="Times New Roman" w:hAnsi="Times New Roman" w:cs="Times New Roman"/>
          <w:sz w:val="24"/>
          <w:szCs w:val="24"/>
        </w:rPr>
        <w:t xml:space="preserve"> Какую квартиру ему дали?</w:t>
      </w:r>
    </w:p>
    <w:p w:rsidR="00447308" w:rsidRDefault="00447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Ту, что гл</w:t>
      </w:r>
      <w:r w:rsidR="00607853">
        <w:rPr>
          <w:rFonts w:ascii="Times New Roman" w:hAnsi="Times New Roman" w:cs="Times New Roman"/>
          <w:sz w:val="24"/>
          <w:szCs w:val="24"/>
        </w:rPr>
        <w:t>авному инженеру предназначалась. Была квартира главного инженера, а стала квартира забойщика Андрюшки Стаханова.</w:t>
      </w:r>
    </w:p>
    <w:p w:rsidR="00447308" w:rsidRDefault="00447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А главного инженера куда?</w:t>
      </w:r>
    </w:p>
    <w:p w:rsidR="00447308" w:rsidRDefault="0060785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Сначала в бывшую хату нашего славного героя, а вчера и оттуда вывезли.</w:t>
      </w:r>
    </w:p>
    <w:p w:rsidR="00607853" w:rsidRDefault="0060785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Заплавский.</w:t>
      </w:r>
      <w:r>
        <w:rPr>
          <w:rFonts w:ascii="Times New Roman" w:hAnsi="Times New Roman" w:cs="Times New Roman"/>
          <w:sz w:val="24"/>
          <w:szCs w:val="24"/>
        </w:rPr>
        <w:t xml:space="preserve"> Куда вывезли?</w:t>
      </w:r>
    </w:p>
    <w:p w:rsidR="00607853" w:rsidRDefault="0060785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Странный вопрос, Иосиф Иванович…</w:t>
      </w:r>
    </w:p>
    <w:p w:rsidR="00447308" w:rsidRPr="00447308" w:rsidRDefault="00447308" w:rsidP="004F40D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308">
        <w:rPr>
          <w:rFonts w:ascii="Times New Roman" w:hAnsi="Times New Roman" w:cs="Times New Roman"/>
          <w:i/>
          <w:sz w:val="24"/>
          <w:szCs w:val="24"/>
        </w:rPr>
        <w:t>Входит Стаханов.</w:t>
      </w:r>
      <w:r w:rsidR="000B356C">
        <w:rPr>
          <w:rFonts w:ascii="Times New Roman" w:hAnsi="Times New Roman" w:cs="Times New Roman"/>
          <w:i/>
          <w:sz w:val="24"/>
          <w:szCs w:val="24"/>
        </w:rPr>
        <w:t xml:space="preserve"> Навеселе. </w:t>
      </w:r>
    </w:p>
    <w:p w:rsidR="00447308" w:rsidRPr="00F457AD" w:rsidRDefault="0044730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Заплавский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7AD">
        <w:rPr>
          <w:rFonts w:ascii="Times New Roman" w:hAnsi="Times New Roman" w:cs="Times New Roman"/>
          <w:i/>
          <w:sz w:val="24"/>
          <w:szCs w:val="24"/>
        </w:rPr>
        <w:t>(Стаханову.)</w:t>
      </w:r>
      <w:r w:rsidRPr="00F457AD">
        <w:rPr>
          <w:rFonts w:ascii="Times New Roman" w:hAnsi="Times New Roman" w:cs="Times New Roman"/>
          <w:sz w:val="24"/>
          <w:szCs w:val="24"/>
        </w:rPr>
        <w:t xml:space="preserve"> Проходите, Андрей Григорьевич.</w:t>
      </w:r>
      <w:r w:rsidR="00607853" w:rsidRPr="00F457AD">
        <w:rPr>
          <w:rFonts w:ascii="Times New Roman" w:hAnsi="Times New Roman" w:cs="Times New Roman"/>
          <w:sz w:val="24"/>
          <w:szCs w:val="24"/>
        </w:rPr>
        <w:t xml:space="preserve"> Присаживайтесь. Как новое жильё?</w:t>
      </w:r>
    </w:p>
    <w:p w:rsidR="00607853" w:rsidRDefault="00607853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F457AD">
        <w:rPr>
          <w:b/>
        </w:rPr>
        <w:t xml:space="preserve">Стаханов </w:t>
      </w:r>
      <w:r w:rsidRPr="00F457AD">
        <w:rPr>
          <w:i/>
        </w:rPr>
        <w:t>(гордо).</w:t>
      </w:r>
      <w:r w:rsidR="007C2C1D">
        <w:rPr>
          <w:i/>
        </w:rPr>
        <w:t xml:space="preserve"> </w:t>
      </w:r>
      <w:r w:rsidRPr="00F457AD">
        <w:t>О лучшем и не мечтал! Вся квартира вещами забита. Распаковывать не успеваю. Как вышла статья нашего многоуважаемого Михайлова, так и стал я местной знаменитостью. Со всех концов Донбасса шлют подарки, поздравляют с рекордной сменой. Принимаю всё. Разве людям откажешь? Нет. Вот и я о том же! Евдокия, жена моя</w:t>
      </w:r>
      <w:r w:rsidR="00431FAD">
        <w:t>,</w:t>
      </w:r>
      <w:r w:rsidRPr="00F457AD">
        <w:t xml:space="preserve"> ругается, </w:t>
      </w:r>
      <w:r w:rsidR="00F457AD" w:rsidRPr="00F457AD">
        <w:t xml:space="preserve">дескать, </w:t>
      </w:r>
      <w:r w:rsidR="00F457AD" w:rsidRPr="00F457AD">
        <w:rPr>
          <w:spacing w:val="2"/>
        </w:rPr>
        <w:t>е</w:t>
      </w:r>
      <w:r w:rsidRPr="00F457AD">
        <w:rPr>
          <w:spacing w:val="2"/>
        </w:rPr>
        <w:t xml:space="preserve">сли бы по-настоящему захотел отказать, насильно бы не заставили подарки </w:t>
      </w:r>
      <w:r w:rsidR="00F457AD" w:rsidRPr="00F457AD">
        <w:rPr>
          <w:spacing w:val="2"/>
        </w:rPr>
        <w:t>брать</w:t>
      </w:r>
      <w:r w:rsidRPr="00F457AD">
        <w:rPr>
          <w:spacing w:val="2"/>
        </w:rPr>
        <w:t xml:space="preserve">. </w:t>
      </w:r>
      <w:r w:rsidR="00F457AD" w:rsidRPr="00F457AD">
        <w:rPr>
          <w:spacing w:val="2"/>
        </w:rPr>
        <w:t xml:space="preserve">Но как отказать людям в </w:t>
      </w:r>
      <w:r w:rsidR="00A76FF0">
        <w:rPr>
          <w:spacing w:val="2"/>
        </w:rPr>
        <w:t>душевности</w:t>
      </w:r>
      <w:r w:rsidR="00F457AD" w:rsidRPr="00F457AD">
        <w:rPr>
          <w:spacing w:val="2"/>
        </w:rPr>
        <w:t xml:space="preserve">? А она ворчит и ворчит </w:t>
      </w:r>
      <w:r w:rsidR="00F457AD">
        <w:rPr>
          <w:i/>
          <w:spacing w:val="2"/>
        </w:rPr>
        <w:t>(Изображает</w:t>
      </w:r>
      <w:r w:rsidR="00F457AD" w:rsidRPr="00F457AD">
        <w:rPr>
          <w:i/>
          <w:spacing w:val="2"/>
        </w:rPr>
        <w:t xml:space="preserve"> Евдокию.)</w:t>
      </w:r>
      <w:r w:rsidR="00F457AD" w:rsidRPr="00F457AD">
        <w:rPr>
          <w:spacing w:val="2"/>
        </w:rPr>
        <w:t>: ш</w:t>
      </w:r>
      <w:r w:rsidRPr="00F457AD">
        <w:rPr>
          <w:spacing w:val="2"/>
        </w:rPr>
        <w:t xml:space="preserve">есть ящиков пива! </w:t>
      </w:r>
      <w:r w:rsidR="00F457AD" w:rsidRPr="00F457AD">
        <w:rPr>
          <w:spacing w:val="2"/>
        </w:rPr>
        <w:t>Куда тебе?</w:t>
      </w:r>
      <w:r w:rsidRPr="00F457AD">
        <w:rPr>
          <w:spacing w:val="2"/>
        </w:rPr>
        <w:t xml:space="preserve"> Море разливанное. Три ковра. Нам и одного, своего, хватало</w:t>
      </w:r>
      <w:r w:rsidR="00F457AD">
        <w:rPr>
          <w:spacing w:val="2"/>
        </w:rPr>
        <w:t>.</w:t>
      </w:r>
      <w:r w:rsidRPr="00F457AD">
        <w:rPr>
          <w:spacing w:val="2"/>
        </w:rPr>
        <w:t xml:space="preserve"> И эта бандура ни к чему. Некому бренчать.</w:t>
      </w:r>
      <w:r w:rsidR="005A48A3">
        <w:rPr>
          <w:spacing w:val="2"/>
        </w:rPr>
        <w:t xml:space="preserve"> </w:t>
      </w:r>
      <w:r w:rsidR="00F457AD" w:rsidRPr="00F457AD">
        <w:rPr>
          <w:i/>
          <w:spacing w:val="2"/>
        </w:rPr>
        <w:t>(Своим голосом.)</w:t>
      </w:r>
      <w:r w:rsidR="005A48A3">
        <w:rPr>
          <w:i/>
          <w:spacing w:val="2"/>
        </w:rPr>
        <w:t xml:space="preserve"> </w:t>
      </w:r>
      <w:r w:rsidR="00A76FF0">
        <w:rPr>
          <w:spacing w:val="2"/>
        </w:rPr>
        <w:t xml:space="preserve">Она </w:t>
      </w:r>
      <w:r w:rsidR="00F457AD" w:rsidRPr="00F457AD">
        <w:rPr>
          <w:spacing w:val="2"/>
        </w:rPr>
        <w:t>пианино</w:t>
      </w:r>
      <w:r w:rsidR="00A76FF0">
        <w:rPr>
          <w:spacing w:val="2"/>
        </w:rPr>
        <w:t xml:space="preserve"> бандурой называет</w:t>
      </w:r>
      <w:r w:rsidR="00F457AD">
        <w:rPr>
          <w:spacing w:val="2"/>
        </w:rPr>
        <w:t>, представляете?</w:t>
      </w:r>
      <w:r w:rsidR="00F457AD" w:rsidRPr="00F457AD">
        <w:rPr>
          <w:spacing w:val="2"/>
        </w:rPr>
        <w:t xml:space="preserve"> А я как подойду, распахну крышку, проведу пальцем по клавишам</w:t>
      </w:r>
      <w:r w:rsidR="00F457AD">
        <w:rPr>
          <w:spacing w:val="2"/>
        </w:rPr>
        <w:t xml:space="preserve"> и…</w:t>
      </w:r>
      <w:r w:rsidR="00F457AD" w:rsidRPr="00F457AD">
        <w:rPr>
          <w:spacing w:val="2"/>
        </w:rPr>
        <w:t xml:space="preserve"> хочешь симфонию, хочешь марш какой</w:t>
      </w:r>
      <w:r w:rsidR="00F457AD">
        <w:rPr>
          <w:spacing w:val="2"/>
        </w:rPr>
        <w:t xml:space="preserve"> или</w:t>
      </w:r>
      <w:r w:rsidR="00F457AD" w:rsidRPr="00F457AD">
        <w:rPr>
          <w:spacing w:val="2"/>
        </w:rPr>
        <w:t xml:space="preserve"> вальс! А хочешь</w:t>
      </w:r>
      <w:r w:rsidR="00A76FF0">
        <w:rPr>
          <w:spacing w:val="2"/>
        </w:rPr>
        <w:t>,</w:t>
      </w:r>
      <w:r w:rsidR="00F457AD" w:rsidRPr="00F457AD">
        <w:rPr>
          <w:spacing w:val="2"/>
        </w:rPr>
        <w:t xml:space="preserve"> чижика-пыжика сбацаю! </w:t>
      </w:r>
    </w:p>
    <w:p w:rsidR="00A76FF0" w:rsidRPr="00A76FF0" w:rsidRDefault="00A76FF0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center"/>
        <w:rPr>
          <w:i/>
          <w:spacing w:val="2"/>
        </w:rPr>
      </w:pPr>
      <w:r w:rsidRPr="00A76FF0">
        <w:rPr>
          <w:i/>
          <w:spacing w:val="2"/>
        </w:rPr>
        <w:t>Стук в дверь. Дверь приоткрывается.</w:t>
      </w:r>
    </w:p>
    <w:p w:rsidR="00A76FF0" w:rsidRPr="00A76FF0" w:rsidRDefault="00A76FF0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center"/>
        <w:rPr>
          <w:i/>
          <w:spacing w:val="2"/>
        </w:rPr>
      </w:pPr>
      <w:r w:rsidRPr="00A76FF0">
        <w:rPr>
          <w:i/>
          <w:spacing w:val="2"/>
        </w:rPr>
        <w:t xml:space="preserve">Показалась </w:t>
      </w:r>
      <w:r w:rsidR="000B356C">
        <w:rPr>
          <w:i/>
          <w:spacing w:val="2"/>
        </w:rPr>
        <w:t xml:space="preserve">испуганная </w:t>
      </w:r>
      <w:r w:rsidRPr="00A76FF0">
        <w:rPr>
          <w:i/>
          <w:spacing w:val="2"/>
        </w:rPr>
        <w:t>голова Михайлова.</w:t>
      </w:r>
    </w:p>
    <w:p w:rsidR="00A76FF0" w:rsidRDefault="000B356C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0B356C">
        <w:rPr>
          <w:b/>
          <w:spacing w:val="2"/>
        </w:rPr>
        <w:t>Михайлов</w:t>
      </w:r>
      <w:r w:rsidR="00A76FF0" w:rsidRPr="000B356C">
        <w:rPr>
          <w:b/>
          <w:spacing w:val="2"/>
        </w:rPr>
        <w:t>.</w:t>
      </w:r>
      <w:r w:rsidR="00A76FF0">
        <w:rPr>
          <w:spacing w:val="2"/>
        </w:rPr>
        <w:t xml:space="preserve"> Можно?</w:t>
      </w:r>
      <w:r>
        <w:rPr>
          <w:spacing w:val="2"/>
        </w:rPr>
        <w:t xml:space="preserve"> Беда…</w:t>
      </w:r>
    </w:p>
    <w:p w:rsidR="000B356C" w:rsidRDefault="000B356C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0B356C">
        <w:rPr>
          <w:b/>
          <w:spacing w:val="2"/>
        </w:rPr>
        <w:t>Заплавский.</w:t>
      </w:r>
      <w:r>
        <w:rPr>
          <w:spacing w:val="2"/>
        </w:rPr>
        <w:t xml:space="preserve"> Что ещё? </w:t>
      </w:r>
      <w:r w:rsidRPr="000B356C">
        <w:rPr>
          <w:i/>
          <w:spacing w:val="2"/>
        </w:rPr>
        <w:t>(Кивает на Стаханова.)</w:t>
      </w:r>
      <w:r>
        <w:rPr>
          <w:spacing w:val="2"/>
        </w:rPr>
        <w:t xml:space="preserve"> Нам одной беды достаточно.</w:t>
      </w:r>
    </w:p>
    <w:p w:rsidR="000B356C" w:rsidRPr="000B356C" w:rsidRDefault="000B356C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center"/>
        <w:rPr>
          <w:i/>
          <w:spacing w:val="2"/>
        </w:rPr>
      </w:pPr>
      <w:r w:rsidRPr="000B356C">
        <w:rPr>
          <w:i/>
          <w:spacing w:val="2"/>
        </w:rPr>
        <w:t>Входит Михайлов. В руках газета.</w:t>
      </w:r>
    </w:p>
    <w:p w:rsidR="000B356C" w:rsidRDefault="000B356C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0B356C">
        <w:rPr>
          <w:b/>
          <w:spacing w:val="2"/>
        </w:rPr>
        <w:t>Михайлов.</w:t>
      </w:r>
      <w:r>
        <w:rPr>
          <w:spacing w:val="2"/>
        </w:rPr>
        <w:t xml:space="preserve"> В «Правде» мою статью перепечатали.</w:t>
      </w:r>
    </w:p>
    <w:p w:rsidR="000B356C" w:rsidRDefault="000B356C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0B356C">
        <w:rPr>
          <w:b/>
          <w:spacing w:val="2"/>
        </w:rPr>
        <w:t>Петров.</w:t>
      </w:r>
      <w:r>
        <w:rPr>
          <w:spacing w:val="2"/>
        </w:rPr>
        <w:t xml:space="preserve"> Радоваться надо, товарищ Михайлов!</w:t>
      </w:r>
    </w:p>
    <w:p w:rsidR="000B356C" w:rsidRDefault="000B356C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0B356C">
        <w:rPr>
          <w:b/>
          <w:spacing w:val="2"/>
        </w:rPr>
        <w:t>Михайлов.</w:t>
      </w:r>
      <w:r>
        <w:rPr>
          <w:spacing w:val="2"/>
        </w:rPr>
        <w:t xml:space="preserve"> Андрея Стаханова там Алексеем назвали…</w:t>
      </w:r>
    </w:p>
    <w:p w:rsidR="000B356C" w:rsidRDefault="000B356C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0B356C">
        <w:rPr>
          <w:b/>
          <w:spacing w:val="2"/>
        </w:rPr>
        <w:t>Заплавский.</w:t>
      </w:r>
      <w:r>
        <w:rPr>
          <w:spacing w:val="2"/>
        </w:rPr>
        <w:t xml:space="preserve"> Как так получилось?</w:t>
      </w:r>
    </w:p>
    <w:p w:rsidR="000B356C" w:rsidRDefault="000B356C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0B356C">
        <w:rPr>
          <w:b/>
          <w:spacing w:val="2"/>
        </w:rPr>
        <w:t>Михайлов.</w:t>
      </w:r>
      <w:r>
        <w:rPr>
          <w:spacing w:val="2"/>
        </w:rPr>
        <w:t xml:space="preserve"> В нашей местной газете пропечатал «А. Стаханов»… «А» и точка… Не так расшифровали имя. Не позвонили, не спросили. Сами расшифровали.</w:t>
      </w:r>
    </w:p>
    <w:p w:rsidR="000B356C" w:rsidRDefault="000B356C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center"/>
        <w:rPr>
          <w:i/>
          <w:spacing w:val="2"/>
        </w:rPr>
      </w:pPr>
      <w:r w:rsidRPr="000B356C">
        <w:rPr>
          <w:i/>
          <w:spacing w:val="2"/>
        </w:rPr>
        <w:t xml:space="preserve">Раздаётся </w:t>
      </w:r>
      <w:r w:rsidR="00602E6A">
        <w:rPr>
          <w:i/>
          <w:spacing w:val="2"/>
        </w:rPr>
        <w:t>звонок</w:t>
      </w:r>
      <w:r w:rsidRPr="000B356C">
        <w:rPr>
          <w:i/>
          <w:spacing w:val="2"/>
        </w:rPr>
        <w:t xml:space="preserve"> телефона. Заплавский снимает трубку.</w:t>
      </w:r>
    </w:p>
    <w:p w:rsidR="0018677A" w:rsidRDefault="0018677A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18677A">
        <w:rPr>
          <w:b/>
          <w:spacing w:val="2"/>
        </w:rPr>
        <w:t>Заплавский.</w:t>
      </w:r>
      <w:r>
        <w:rPr>
          <w:spacing w:val="2"/>
        </w:rPr>
        <w:t xml:space="preserve"> Да, Заплавский на проводе. </w:t>
      </w:r>
      <w:r w:rsidRPr="0018677A">
        <w:rPr>
          <w:i/>
          <w:spacing w:val="2"/>
        </w:rPr>
        <w:t>(</w:t>
      </w:r>
      <w:r>
        <w:rPr>
          <w:i/>
          <w:spacing w:val="2"/>
        </w:rPr>
        <w:t>Встаёт.</w:t>
      </w:r>
      <w:r w:rsidR="007C2C1D">
        <w:rPr>
          <w:i/>
          <w:spacing w:val="2"/>
        </w:rPr>
        <w:t xml:space="preserve"> </w:t>
      </w:r>
      <w:r w:rsidRPr="0018677A">
        <w:rPr>
          <w:i/>
          <w:spacing w:val="2"/>
        </w:rPr>
        <w:t>Бледнеет.)</w:t>
      </w:r>
      <w:r>
        <w:rPr>
          <w:spacing w:val="2"/>
        </w:rPr>
        <w:t xml:space="preserve"> Да, обязательно. Считайте, что он уже </w:t>
      </w:r>
      <w:r w:rsidR="000775E2">
        <w:rPr>
          <w:spacing w:val="2"/>
        </w:rPr>
        <w:t>выехал</w:t>
      </w:r>
      <w:r>
        <w:rPr>
          <w:spacing w:val="2"/>
        </w:rPr>
        <w:t xml:space="preserve">, Григорий Константинович. </w:t>
      </w:r>
      <w:r w:rsidRPr="0018677A">
        <w:rPr>
          <w:i/>
          <w:spacing w:val="2"/>
        </w:rPr>
        <w:t>(Кладёт трубку.</w:t>
      </w:r>
      <w:r w:rsidR="007C2C1D">
        <w:rPr>
          <w:i/>
          <w:spacing w:val="2"/>
        </w:rPr>
        <w:t xml:space="preserve"> </w:t>
      </w:r>
      <w:r w:rsidRPr="0018677A">
        <w:rPr>
          <w:i/>
          <w:spacing w:val="2"/>
        </w:rPr>
        <w:t>Садится.)</w:t>
      </w:r>
      <w:r>
        <w:rPr>
          <w:spacing w:val="2"/>
        </w:rPr>
        <w:t xml:space="preserve"> Звонил нарком тяжёлой промышленности товарищ Орджоникидзе. Алексея Стаханова срочно вызывают в Москву. В </w:t>
      </w:r>
      <w:r w:rsidR="00431FAD">
        <w:rPr>
          <w:spacing w:val="2"/>
        </w:rPr>
        <w:t>К</w:t>
      </w:r>
      <w:r>
        <w:rPr>
          <w:spacing w:val="2"/>
        </w:rPr>
        <w:t>ремль.</w:t>
      </w:r>
    </w:p>
    <w:p w:rsidR="0018677A" w:rsidRDefault="0018677A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18677A">
        <w:rPr>
          <w:b/>
          <w:spacing w:val="2"/>
        </w:rPr>
        <w:t>Михайлов.</w:t>
      </w:r>
      <w:r>
        <w:rPr>
          <w:spacing w:val="2"/>
        </w:rPr>
        <w:t xml:space="preserve"> Он же не Алексей…</w:t>
      </w:r>
    </w:p>
    <w:p w:rsidR="000775E2" w:rsidRDefault="000775E2" w:rsidP="000775E2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0B356C">
        <w:rPr>
          <w:b/>
          <w:spacing w:val="2"/>
        </w:rPr>
        <w:t>Петров.</w:t>
      </w:r>
      <w:r>
        <w:rPr>
          <w:spacing w:val="2"/>
        </w:rPr>
        <w:t xml:space="preserve"> Газета «Правда» врать не </w:t>
      </w:r>
      <w:r w:rsidR="004911B2">
        <w:rPr>
          <w:spacing w:val="2"/>
        </w:rPr>
        <w:t>будет</w:t>
      </w:r>
      <w:r>
        <w:rPr>
          <w:spacing w:val="2"/>
        </w:rPr>
        <w:t>…</w:t>
      </w:r>
    </w:p>
    <w:p w:rsidR="0018677A" w:rsidRDefault="0018677A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18677A">
        <w:rPr>
          <w:b/>
          <w:spacing w:val="2"/>
        </w:rPr>
        <w:t>Заплавский.</w:t>
      </w:r>
      <w:r>
        <w:rPr>
          <w:spacing w:val="2"/>
        </w:rPr>
        <w:t xml:space="preserve"> Да, вызвали Алексея, а приедет Андрей… Надо в Кадиевку звонить, новый паспорт </w:t>
      </w:r>
      <w:r w:rsidRPr="0018677A">
        <w:rPr>
          <w:i/>
          <w:spacing w:val="2"/>
        </w:rPr>
        <w:t>(Кивает на Стаханова.)</w:t>
      </w:r>
      <w:r>
        <w:rPr>
          <w:spacing w:val="2"/>
        </w:rPr>
        <w:t xml:space="preserve"> ему делать.</w:t>
      </w:r>
    </w:p>
    <w:p w:rsidR="0018677A" w:rsidRPr="0018677A" w:rsidRDefault="0018677A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18677A">
        <w:rPr>
          <w:b/>
          <w:spacing w:val="2"/>
        </w:rPr>
        <w:lastRenderedPageBreak/>
        <w:t>Петров</w:t>
      </w:r>
      <w:r w:rsidR="00E649B1">
        <w:rPr>
          <w:b/>
          <w:spacing w:val="2"/>
        </w:rPr>
        <w:t xml:space="preserve"> </w:t>
      </w:r>
      <w:r w:rsidRPr="0018677A">
        <w:rPr>
          <w:i/>
          <w:spacing w:val="2"/>
        </w:rPr>
        <w:t>(Заплавскому).</w:t>
      </w:r>
      <w:r>
        <w:rPr>
          <w:spacing w:val="2"/>
        </w:rPr>
        <w:t xml:space="preserve"> Я уже позвонил. Делают. </w:t>
      </w:r>
      <w:r w:rsidR="009B34BC" w:rsidRPr="009B34BC">
        <w:rPr>
          <w:i/>
          <w:spacing w:val="2"/>
        </w:rPr>
        <w:t>(Стаханову.)</w:t>
      </w:r>
      <w:r w:rsidR="009B34BC">
        <w:rPr>
          <w:spacing w:val="2"/>
        </w:rPr>
        <w:t xml:space="preserve"> Поздравляю, Алексей Григорьевич, ты едешь в Москву. К самому Сталину!</w:t>
      </w:r>
    </w:p>
    <w:p w:rsidR="0018677A" w:rsidRDefault="0018677A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>
        <w:rPr>
          <w:b/>
          <w:spacing w:val="2"/>
        </w:rPr>
        <w:t>Стаханов.</w:t>
      </w:r>
      <w:r>
        <w:rPr>
          <w:spacing w:val="2"/>
        </w:rPr>
        <w:t xml:space="preserve"> А чего такого? Алёшка Стаханов… </w:t>
      </w:r>
      <w:r w:rsidR="009B34BC">
        <w:rPr>
          <w:spacing w:val="2"/>
        </w:rPr>
        <w:t>Алёшка… Алексей Стаханов… Хорошее имя!</w:t>
      </w:r>
    </w:p>
    <w:p w:rsidR="00110965" w:rsidRDefault="00110965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>
        <w:rPr>
          <w:b/>
          <w:spacing w:val="2"/>
        </w:rPr>
        <w:t xml:space="preserve">Заплавский </w:t>
      </w:r>
      <w:r w:rsidRPr="00110965">
        <w:rPr>
          <w:i/>
          <w:spacing w:val="2"/>
        </w:rPr>
        <w:t>(Петрову).</w:t>
      </w:r>
      <w:r>
        <w:rPr>
          <w:spacing w:val="2"/>
        </w:rPr>
        <w:t xml:space="preserve"> Подходящее имя для студента Промакадемии. Да-да, помимо прочего его зачислили во Всесоюзную промышленную академию, где готовят руководящие кадры. Сам нарком место определил. Он хоть читать-писать умеет?</w:t>
      </w:r>
    </w:p>
    <w:p w:rsidR="00110965" w:rsidRPr="00110965" w:rsidRDefault="00110965" w:rsidP="00110965">
      <w:pPr>
        <w:pStyle w:val="a3"/>
        <w:shd w:val="clear" w:color="auto" w:fill="FFFFFF"/>
        <w:spacing w:before="0" w:beforeAutospacing="0" w:after="0" w:afterAutospacing="0"/>
        <w:ind w:left="851" w:hanging="851"/>
        <w:jc w:val="center"/>
        <w:rPr>
          <w:i/>
          <w:spacing w:val="2"/>
        </w:rPr>
      </w:pPr>
      <w:r w:rsidRPr="00110965">
        <w:rPr>
          <w:i/>
          <w:spacing w:val="2"/>
        </w:rPr>
        <w:t>Все смотрят на Стаханова.</w:t>
      </w:r>
      <w:r>
        <w:rPr>
          <w:i/>
          <w:spacing w:val="2"/>
        </w:rPr>
        <w:t xml:space="preserve"> Пауза.</w:t>
      </w:r>
    </w:p>
    <w:p w:rsidR="00110965" w:rsidRDefault="00110965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>
        <w:rPr>
          <w:b/>
          <w:spacing w:val="2"/>
        </w:rPr>
        <w:t>Стаханов.</w:t>
      </w:r>
      <w:r>
        <w:rPr>
          <w:spacing w:val="2"/>
        </w:rPr>
        <w:t xml:space="preserve"> Три года церковно-приходской школы.</w:t>
      </w:r>
    </w:p>
    <w:p w:rsidR="000775E2" w:rsidRPr="000775E2" w:rsidRDefault="00435D1C" w:rsidP="000775E2">
      <w:pPr>
        <w:pStyle w:val="a3"/>
        <w:shd w:val="clear" w:color="auto" w:fill="FFFFFF"/>
        <w:spacing w:before="0" w:beforeAutospacing="0" w:after="0" w:afterAutospacing="0"/>
        <w:ind w:left="851" w:hanging="851"/>
        <w:jc w:val="center"/>
        <w:rPr>
          <w:i/>
          <w:spacing w:val="2"/>
        </w:rPr>
      </w:pPr>
      <w:r>
        <w:rPr>
          <w:i/>
          <w:spacing w:val="2"/>
        </w:rPr>
        <w:t>Слышен топот копыт</w:t>
      </w:r>
      <w:r w:rsidR="000775E2" w:rsidRPr="000775E2">
        <w:rPr>
          <w:i/>
          <w:spacing w:val="2"/>
        </w:rPr>
        <w:t>.</w:t>
      </w:r>
    </w:p>
    <w:p w:rsidR="000775E2" w:rsidRPr="000775E2" w:rsidRDefault="000775E2" w:rsidP="000775E2">
      <w:pPr>
        <w:pStyle w:val="a3"/>
        <w:shd w:val="clear" w:color="auto" w:fill="FFFFFF"/>
        <w:spacing w:before="0" w:beforeAutospacing="0" w:after="0" w:afterAutospacing="0"/>
        <w:ind w:left="851" w:hanging="851"/>
        <w:jc w:val="center"/>
        <w:rPr>
          <w:i/>
          <w:spacing w:val="2"/>
        </w:rPr>
      </w:pPr>
      <w:r w:rsidRPr="000775E2">
        <w:rPr>
          <w:i/>
          <w:spacing w:val="2"/>
        </w:rPr>
        <w:t xml:space="preserve">Заплавский </w:t>
      </w:r>
      <w:r w:rsidR="00361381">
        <w:rPr>
          <w:i/>
          <w:spacing w:val="2"/>
        </w:rPr>
        <w:t xml:space="preserve">подходит к окну. </w:t>
      </w:r>
    </w:p>
    <w:p w:rsidR="000B356C" w:rsidRDefault="000775E2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0775E2">
        <w:rPr>
          <w:b/>
          <w:spacing w:val="2"/>
        </w:rPr>
        <w:t>Заплавский.</w:t>
      </w:r>
      <w:r w:rsidR="00B6058B">
        <w:rPr>
          <w:b/>
          <w:spacing w:val="2"/>
        </w:rPr>
        <w:t xml:space="preserve"> </w:t>
      </w:r>
      <w:r w:rsidR="00435D1C">
        <w:rPr>
          <w:spacing w:val="2"/>
        </w:rPr>
        <w:t>Вороные</w:t>
      </w:r>
      <w:r>
        <w:rPr>
          <w:spacing w:val="2"/>
        </w:rPr>
        <w:t>.</w:t>
      </w:r>
    </w:p>
    <w:p w:rsidR="000775E2" w:rsidRDefault="000775E2" w:rsidP="004F40D6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pacing w:val="2"/>
        </w:rPr>
      </w:pPr>
      <w:r w:rsidRPr="000775E2">
        <w:rPr>
          <w:b/>
          <w:spacing w:val="2"/>
        </w:rPr>
        <w:t>Петров.</w:t>
      </w:r>
      <w:r w:rsidR="00435D1C">
        <w:rPr>
          <w:spacing w:val="2"/>
        </w:rPr>
        <w:t xml:space="preserve"> З</w:t>
      </w:r>
      <w:r>
        <w:rPr>
          <w:spacing w:val="2"/>
        </w:rPr>
        <w:t>а тобой, Иваныч…</w:t>
      </w:r>
    </w:p>
    <w:p w:rsidR="00A76FF0" w:rsidRPr="00361381" w:rsidRDefault="00361381" w:rsidP="00361381">
      <w:pPr>
        <w:pStyle w:val="a3"/>
        <w:shd w:val="clear" w:color="auto" w:fill="FFFFFF"/>
        <w:spacing w:before="0" w:beforeAutospacing="0" w:after="0" w:afterAutospacing="0"/>
        <w:ind w:left="851" w:hanging="851"/>
        <w:jc w:val="center"/>
        <w:rPr>
          <w:i/>
          <w:spacing w:val="2"/>
        </w:rPr>
      </w:pPr>
      <w:r w:rsidRPr="00361381">
        <w:rPr>
          <w:i/>
          <w:spacing w:val="2"/>
        </w:rPr>
        <w:t>Петров садится в директорское кресло.</w:t>
      </w:r>
    </w:p>
    <w:p w:rsidR="00607853" w:rsidRPr="00F457AD" w:rsidRDefault="0060785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91739" w:rsidRPr="00F457AD" w:rsidRDefault="00991739" w:rsidP="00C67A90">
      <w:pPr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61518B" w:rsidRDefault="0061518B" w:rsidP="0061518B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ВТОРАЯ</w:t>
      </w:r>
      <w:r w:rsidRPr="00AB3A4E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</w:p>
    <w:p w:rsidR="0061518B" w:rsidRPr="00AB3A4E" w:rsidRDefault="0061518B" w:rsidP="0061518B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1937-1957гг</w:t>
      </w:r>
    </w:p>
    <w:p w:rsidR="00841893" w:rsidRDefault="0084189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7A90" w:rsidRPr="00991739" w:rsidRDefault="00C67A90" w:rsidP="004F40D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739">
        <w:rPr>
          <w:rFonts w:ascii="Times New Roman" w:hAnsi="Times New Roman" w:cs="Times New Roman"/>
          <w:b/>
          <w:sz w:val="24"/>
          <w:szCs w:val="24"/>
        </w:rPr>
        <w:t>Люди второй части:</w:t>
      </w:r>
    </w:p>
    <w:p w:rsidR="00C67A90" w:rsidRPr="00B4646F" w:rsidRDefault="00C67A90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46F">
        <w:rPr>
          <w:rFonts w:ascii="Times New Roman" w:hAnsi="Times New Roman" w:cs="Times New Roman"/>
          <w:b/>
          <w:i/>
          <w:sz w:val="24"/>
          <w:szCs w:val="24"/>
        </w:rPr>
        <w:t xml:space="preserve">Стаханов </w:t>
      </w:r>
      <w:r w:rsidRPr="00B4646F">
        <w:rPr>
          <w:rFonts w:ascii="Times New Roman" w:hAnsi="Times New Roman" w:cs="Times New Roman"/>
          <w:i/>
          <w:sz w:val="24"/>
          <w:szCs w:val="24"/>
        </w:rPr>
        <w:t xml:space="preserve">Алексей Григорьевич </w:t>
      </w:r>
    </w:p>
    <w:p w:rsidR="00C67A90" w:rsidRPr="00B4646F" w:rsidRDefault="00C67A90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46F">
        <w:rPr>
          <w:rFonts w:ascii="Times New Roman" w:hAnsi="Times New Roman" w:cs="Times New Roman"/>
          <w:b/>
          <w:i/>
          <w:sz w:val="24"/>
          <w:szCs w:val="24"/>
        </w:rPr>
        <w:t>Василий</w:t>
      </w:r>
      <w:r w:rsidRPr="00B4646F">
        <w:rPr>
          <w:rFonts w:ascii="Times New Roman" w:hAnsi="Times New Roman" w:cs="Times New Roman"/>
          <w:i/>
          <w:sz w:val="24"/>
          <w:szCs w:val="24"/>
        </w:rPr>
        <w:t xml:space="preserve"> Сталин, сын Иосифа </w:t>
      </w:r>
      <w:r w:rsidR="00991739" w:rsidRPr="00B4646F">
        <w:rPr>
          <w:rFonts w:ascii="Times New Roman" w:hAnsi="Times New Roman" w:cs="Times New Roman"/>
          <w:i/>
          <w:sz w:val="24"/>
          <w:szCs w:val="24"/>
        </w:rPr>
        <w:t>Виссарионовича</w:t>
      </w:r>
      <w:r w:rsidRPr="00B4646F">
        <w:rPr>
          <w:rFonts w:ascii="Times New Roman" w:hAnsi="Times New Roman" w:cs="Times New Roman"/>
          <w:i/>
          <w:sz w:val="24"/>
          <w:szCs w:val="24"/>
        </w:rPr>
        <w:t xml:space="preserve"> Сталина</w:t>
      </w:r>
    </w:p>
    <w:p w:rsidR="00A40229" w:rsidRPr="00B4646F" w:rsidRDefault="00A40229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46F">
        <w:rPr>
          <w:rFonts w:ascii="Times New Roman" w:hAnsi="Times New Roman" w:cs="Times New Roman"/>
          <w:b/>
          <w:i/>
          <w:sz w:val="24"/>
          <w:szCs w:val="24"/>
        </w:rPr>
        <w:t xml:space="preserve">Галина </w:t>
      </w:r>
      <w:r w:rsidRPr="00B4646F">
        <w:rPr>
          <w:rFonts w:ascii="Times New Roman" w:hAnsi="Times New Roman" w:cs="Times New Roman"/>
          <w:i/>
          <w:sz w:val="24"/>
          <w:szCs w:val="24"/>
        </w:rPr>
        <w:t>Ивановна, вторая жена Стаханова</w:t>
      </w:r>
    </w:p>
    <w:p w:rsidR="00322FA0" w:rsidRPr="00B4646F" w:rsidRDefault="00322FA0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46F">
        <w:rPr>
          <w:rFonts w:ascii="Times New Roman" w:hAnsi="Times New Roman" w:cs="Times New Roman"/>
          <w:b/>
          <w:i/>
          <w:sz w:val="24"/>
          <w:szCs w:val="24"/>
        </w:rPr>
        <w:t xml:space="preserve">Сталин </w:t>
      </w:r>
      <w:r w:rsidRPr="00B4646F">
        <w:rPr>
          <w:rFonts w:ascii="Times New Roman" w:hAnsi="Times New Roman" w:cs="Times New Roman"/>
          <w:i/>
          <w:sz w:val="24"/>
          <w:szCs w:val="24"/>
        </w:rPr>
        <w:t>Иосиф Виссарионович</w:t>
      </w:r>
      <w:r w:rsidR="00B4646F" w:rsidRPr="00B4646F">
        <w:rPr>
          <w:rFonts w:ascii="Times New Roman" w:hAnsi="Times New Roman" w:cs="Times New Roman"/>
          <w:i/>
          <w:sz w:val="24"/>
          <w:szCs w:val="24"/>
        </w:rPr>
        <w:t>, руководитель советского государства</w:t>
      </w:r>
    </w:p>
    <w:p w:rsidR="00B4646F" w:rsidRPr="00B4646F" w:rsidRDefault="00B4646F" w:rsidP="00B4646F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46F">
        <w:rPr>
          <w:rFonts w:ascii="Times New Roman" w:hAnsi="Times New Roman" w:cs="Times New Roman"/>
          <w:b/>
          <w:i/>
          <w:sz w:val="24"/>
          <w:szCs w:val="24"/>
        </w:rPr>
        <w:t>Евдокия</w:t>
      </w:r>
      <w:r w:rsidRPr="00B4646F">
        <w:rPr>
          <w:rFonts w:ascii="Times New Roman" w:hAnsi="Times New Roman" w:cs="Times New Roman"/>
          <w:i/>
          <w:sz w:val="24"/>
          <w:szCs w:val="24"/>
        </w:rPr>
        <w:t>, первая жена Стаханова</w:t>
      </w:r>
    </w:p>
    <w:p w:rsidR="006C71D8" w:rsidRDefault="00B4646F" w:rsidP="0026220A">
      <w:pPr>
        <w:spacing w:after="0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46F">
        <w:rPr>
          <w:rFonts w:ascii="Times New Roman" w:hAnsi="Times New Roman" w:cs="Times New Roman"/>
          <w:b/>
          <w:i/>
          <w:sz w:val="24"/>
          <w:szCs w:val="24"/>
        </w:rPr>
        <w:t>Петров</w:t>
      </w:r>
      <w:r w:rsidRPr="00B4646F">
        <w:rPr>
          <w:rFonts w:ascii="Times New Roman" w:hAnsi="Times New Roman" w:cs="Times New Roman"/>
          <w:i/>
          <w:sz w:val="24"/>
          <w:szCs w:val="24"/>
        </w:rPr>
        <w:t xml:space="preserve"> Константин Григорьевич, </w:t>
      </w:r>
      <w:r w:rsidR="00BF0AA7">
        <w:rPr>
          <w:rFonts w:ascii="Times New Roman" w:hAnsi="Times New Roman" w:cs="Times New Roman"/>
          <w:i/>
          <w:sz w:val="24"/>
          <w:szCs w:val="24"/>
        </w:rPr>
        <w:t xml:space="preserve">теперь уже директор </w:t>
      </w:r>
      <w:r w:rsidRPr="00B4646F">
        <w:rPr>
          <w:rFonts w:ascii="Times New Roman" w:hAnsi="Times New Roman" w:cs="Times New Roman"/>
          <w:i/>
          <w:sz w:val="24"/>
          <w:szCs w:val="24"/>
        </w:rPr>
        <w:t xml:space="preserve">шахты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</w:p>
    <w:p w:rsidR="006C71D8" w:rsidRPr="005B3C08" w:rsidRDefault="006C71D8" w:rsidP="006C71D8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Гаврила</w:t>
      </w:r>
      <w:r w:rsidRPr="005B3C08">
        <w:rPr>
          <w:rFonts w:ascii="Times New Roman" w:hAnsi="Times New Roman" w:cs="Times New Roman"/>
          <w:i/>
          <w:sz w:val="24"/>
          <w:szCs w:val="24"/>
        </w:rPr>
        <w:t>, пожилой шахтёр</w:t>
      </w:r>
    </w:p>
    <w:p w:rsidR="006C71D8" w:rsidRPr="006C71D8" w:rsidRDefault="006C71D8" w:rsidP="006C71D8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Тихон</w:t>
      </w:r>
      <w:r w:rsidRPr="005B3C08">
        <w:rPr>
          <w:rFonts w:ascii="Times New Roman" w:hAnsi="Times New Roman" w:cs="Times New Roman"/>
          <w:i/>
          <w:sz w:val="24"/>
          <w:szCs w:val="24"/>
        </w:rPr>
        <w:t>, молодой шахтёр</w:t>
      </w:r>
    </w:p>
    <w:p w:rsidR="0026220A" w:rsidRDefault="0026220A" w:rsidP="0026220A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Антонина</w:t>
      </w:r>
      <w:r w:rsidRPr="005B3C08">
        <w:rPr>
          <w:rFonts w:ascii="Times New Roman" w:hAnsi="Times New Roman" w:cs="Times New Roman"/>
          <w:i/>
          <w:sz w:val="24"/>
          <w:szCs w:val="24"/>
        </w:rPr>
        <w:t>, свояч</w:t>
      </w:r>
      <w:r w:rsidR="00E649B1">
        <w:rPr>
          <w:rFonts w:ascii="Times New Roman" w:hAnsi="Times New Roman" w:cs="Times New Roman"/>
          <w:i/>
          <w:sz w:val="24"/>
          <w:szCs w:val="24"/>
        </w:rPr>
        <w:t>е</w:t>
      </w:r>
      <w:r w:rsidRPr="005B3C08">
        <w:rPr>
          <w:rFonts w:ascii="Times New Roman" w:hAnsi="Times New Roman" w:cs="Times New Roman"/>
          <w:i/>
          <w:sz w:val="24"/>
          <w:szCs w:val="24"/>
        </w:rPr>
        <w:t xml:space="preserve">ница Петрова,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доктор при шахте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</w:p>
    <w:p w:rsidR="00054B34" w:rsidRPr="00054B34" w:rsidRDefault="00054B34" w:rsidP="0026220A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Иван </w:t>
      </w:r>
      <w:r w:rsidRPr="00A86D60">
        <w:rPr>
          <w:rFonts w:ascii="Times New Roman" w:hAnsi="Times New Roman" w:cs="Times New Roman"/>
          <w:i/>
          <w:sz w:val="24"/>
          <w:szCs w:val="24"/>
        </w:rPr>
        <w:t>Игнатьевич</w:t>
      </w:r>
      <w:r w:rsidRPr="00054B34">
        <w:rPr>
          <w:rFonts w:ascii="Times New Roman" w:hAnsi="Times New Roman" w:cs="Times New Roman"/>
          <w:i/>
          <w:sz w:val="24"/>
          <w:szCs w:val="24"/>
        </w:rPr>
        <w:t>, отец Галины, второй жены Стаханова</w:t>
      </w:r>
    </w:p>
    <w:p w:rsidR="00A40229" w:rsidRPr="00B4646F" w:rsidRDefault="00A40229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46F">
        <w:rPr>
          <w:rFonts w:ascii="Times New Roman" w:hAnsi="Times New Roman" w:cs="Times New Roman"/>
          <w:b/>
          <w:i/>
          <w:sz w:val="24"/>
          <w:szCs w:val="24"/>
        </w:rPr>
        <w:t>Детский хор</w:t>
      </w:r>
    </w:p>
    <w:p w:rsidR="00991739" w:rsidRDefault="0099173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50110" w:rsidRPr="00E925DF" w:rsidRDefault="00050110" w:rsidP="00050110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925DF">
        <w:rPr>
          <w:rFonts w:ascii="Times New Roman" w:hAnsi="Times New Roman" w:cs="Times New Roman"/>
          <w:b/>
          <w:sz w:val="24"/>
          <w:szCs w:val="24"/>
        </w:rPr>
        <w:t>.</w:t>
      </w:r>
    </w:p>
    <w:p w:rsidR="00050110" w:rsidRPr="00E925DF" w:rsidRDefault="00050110" w:rsidP="0005011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25DF">
        <w:rPr>
          <w:rFonts w:ascii="Times New Roman" w:hAnsi="Times New Roman" w:cs="Times New Roman"/>
          <w:i/>
          <w:sz w:val="24"/>
          <w:szCs w:val="24"/>
        </w:rPr>
        <w:t xml:space="preserve">Новая квартира Стаханова в </w:t>
      </w:r>
      <w:r w:rsidR="00824358">
        <w:rPr>
          <w:rFonts w:ascii="Times New Roman" w:hAnsi="Times New Roman" w:cs="Times New Roman"/>
          <w:i/>
          <w:sz w:val="24"/>
          <w:szCs w:val="24"/>
        </w:rPr>
        <w:t xml:space="preserve">городе </w:t>
      </w:r>
      <w:r w:rsidRPr="00E925DF">
        <w:rPr>
          <w:rFonts w:ascii="Times New Roman" w:hAnsi="Times New Roman" w:cs="Times New Roman"/>
          <w:i/>
          <w:sz w:val="24"/>
          <w:szCs w:val="24"/>
        </w:rPr>
        <w:t>Ирмино.</w:t>
      </w:r>
    </w:p>
    <w:p w:rsidR="00050110" w:rsidRPr="00E925DF" w:rsidRDefault="00050110" w:rsidP="0005011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25DF">
        <w:rPr>
          <w:rFonts w:ascii="Times New Roman" w:hAnsi="Times New Roman" w:cs="Times New Roman"/>
          <w:i/>
          <w:sz w:val="24"/>
          <w:szCs w:val="24"/>
        </w:rPr>
        <w:t>Евдокия, Петров.</w:t>
      </w:r>
      <w:r>
        <w:rPr>
          <w:rFonts w:ascii="Times New Roman" w:hAnsi="Times New Roman" w:cs="Times New Roman"/>
          <w:i/>
          <w:sz w:val="24"/>
          <w:szCs w:val="24"/>
        </w:rPr>
        <w:t xml:space="preserve"> В прихожей. Вся прихожая заставлена коробками.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925DF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У тебя дверь открыта, Евдокия. 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925DF">
        <w:rPr>
          <w:rFonts w:ascii="Times New Roman" w:hAnsi="Times New Roman" w:cs="Times New Roman"/>
          <w:b/>
          <w:sz w:val="24"/>
          <w:szCs w:val="24"/>
        </w:rPr>
        <w:t xml:space="preserve">Евдокия. </w:t>
      </w:r>
      <w:r>
        <w:rPr>
          <w:rFonts w:ascii="Times New Roman" w:hAnsi="Times New Roman" w:cs="Times New Roman"/>
          <w:sz w:val="24"/>
          <w:szCs w:val="24"/>
        </w:rPr>
        <w:t xml:space="preserve">А чего ж её закрывать, барахла много, если утащат, не жалко. 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925DF">
        <w:rPr>
          <w:rFonts w:ascii="Times New Roman" w:hAnsi="Times New Roman" w:cs="Times New Roman"/>
          <w:b/>
          <w:sz w:val="24"/>
          <w:szCs w:val="24"/>
        </w:rPr>
        <w:t>Перов.</w:t>
      </w:r>
      <w:r>
        <w:rPr>
          <w:rFonts w:ascii="Times New Roman" w:hAnsi="Times New Roman" w:cs="Times New Roman"/>
          <w:sz w:val="24"/>
          <w:szCs w:val="24"/>
        </w:rPr>
        <w:t xml:space="preserve"> Можно зайти?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925DF"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Заходи, коли пришёл. Аккуратней, не ударься боками. У меня тут шага не ступить.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Тяжело без мужика?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Почему ж без мужика? С ним.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Так ведь он в Москве, в большие люди выбивается. 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Деньги шлёт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том спасибо. Конечно, лучше </w:t>
      </w:r>
      <w:r w:rsidR="00FD5B3C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 xml:space="preserve"> если при мне был. Говорила ему, зачем нам такая жизнь, у всех людей на виду и порознь. Раньше </w:t>
      </w:r>
      <w:r w:rsidR="009108AE">
        <w:rPr>
          <w:rFonts w:ascii="Times New Roman" w:hAnsi="Times New Roman" w:cs="Times New Roman"/>
          <w:sz w:val="24"/>
          <w:szCs w:val="24"/>
        </w:rPr>
        <w:t>заботливым</w:t>
      </w:r>
      <w:r>
        <w:rPr>
          <w:rFonts w:ascii="Times New Roman" w:hAnsi="Times New Roman" w:cs="Times New Roman"/>
          <w:sz w:val="24"/>
          <w:szCs w:val="24"/>
        </w:rPr>
        <w:t xml:space="preserve"> был, теперь заносчивый стал. Всё дальше от меня катится, не остановить. Чужие мы. Д</w:t>
      </w:r>
      <w:r w:rsidR="003C51DD">
        <w:rPr>
          <w:rFonts w:ascii="Times New Roman" w:hAnsi="Times New Roman" w:cs="Times New Roman"/>
          <w:sz w:val="24"/>
          <w:szCs w:val="24"/>
        </w:rPr>
        <w:t>умала, что родные, так нет, чужи</w:t>
      </w:r>
      <w:r>
        <w:rPr>
          <w:rFonts w:ascii="Times New Roman" w:hAnsi="Times New Roman" w:cs="Times New Roman"/>
          <w:sz w:val="24"/>
          <w:szCs w:val="24"/>
        </w:rPr>
        <w:t>е. Разного поля ягоды.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Гуляет, небось, по девкам.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Пущай гуляет, лишь бы голову совсем не прогулял. </w:t>
      </w:r>
    </w:p>
    <w:p w:rsidR="00A522DE" w:rsidRDefault="00A522DE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Звал тебя в Москву?</w:t>
      </w:r>
    </w:p>
    <w:p w:rsidR="00A522DE" w:rsidRDefault="00A522DE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 w:rsidR="005A48A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приживусь я </w:t>
      </w:r>
      <w:r w:rsidR="00CF3B5F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 w:rsidR="005A48A3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 дома?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Во дворе. Здесь </w:t>
      </w:r>
      <w:r w:rsidR="00CF3B5F">
        <w:rPr>
          <w:rFonts w:ascii="Times New Roman" w:hAnsi="Times New Roman" w:cs="Times New Roman"/>
          <w:sz w:val="24"/>
          <w:szCs w:val="24"/>
        </w:rPr>
        <w:t>места нет</w:t>
      </w:r>
      <w:r>
        <w:rPr>
          <w:rFonts w:ascii="Times New Roman" w:hAnsi="Times New Roman" w:cs="Times New Roman"/>
          <w:sz w:val="24"/>
          <w:szCs w:val="24"/>
        </w:rPr>
        <w:t xml:space="preserve">. Завалил дом подарками партийный пролетариат. 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 w:rsidR="00A00F7C">
        <w:rPr>
          <w:rFonts w:ascii="Times New Roman" w:hAnsi="Times New Roman" w:cs="Times New Roman"/>
          <w:sz w:val="24"/>
          <w:szCs w:val="24"/>
        </w:rPr>
        <w:t xml:space="preserve"> И приласкать-то тебя некому. Тяжела бабья доля!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А чего меня ласкать… Ласкай, не ласкай – всё пустое.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</w:t>
      </w:r>
      <w:r w:rsidRPr="00E925DF">
        <w:rPr>
          <w:rFonts w:ascii="Times New Roman" w:hAnsi="Times New Roman" w:cs="Times New Roman"/>
          <w:i/>
          <w:sz w:val="24"/>
          <w:szCs w:val="24"/>
        </w:rPr>
        <w:t xml:space="preserve"> (смотрит на грудь Евдокии). </w:t>
      </w:r>
      <w:r>
        <w:rPr>
          <w:rFonts w:ascii="Times New Roman" w:hAnsi="Times New Roman" w:cs="Times New Roman"/>
          <w:sz w:val="24"/>
          <w:szCs w:val="24"/>
        </w:rPr>
        <w:t xml:space="preserve">Жаль, такое добро пропадает. 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Этого уж точно никто не утащит.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Я бы попробовал…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К жене пойди, её за титьки таскай.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583280">
        <w:rPr>
          <w:rFonts w:ascii="Times New Roman" w:hAnsi="Times New Roman" w:cs="Times New Roman"/>
          <w:i/>
          <w:sz w:val="24"/>
          <w:szCs w:val="24"/>
        </w:rPr>
        <w:t>(берёт Евдокию за руку).</w:t>
      </w:r>
      <w:r>
        <w:rPr>
          <w:rFonts w:ascii="Times New Roman" w:hAnsi="Times New Roman" w:cs="Times New Roman"/>
          <w:sz w:val="24"/>
          <w:szCs w:val="24"/>
        </w:rPr>
        <w:t xml:space="preserve"> А вот и пойду…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Евдокия </w:t>
      </w:r>
      <w:r w:rsidRPr="00583280">
        <w:rPr>
          <w:rFonts w:ascii="Times New Roman" w:hAnsi="Times New Roman" w:cs="Times New Roman"/>
          <w:i/>
          <w:sz w:val="24"/>
          <w:szCs w:val="24"/>
        </w:rPr>
        <w:t xml:space="preserve">(приближается к Петрову). </w:t>
      </w:r>
      <w:r>
        <w:rPr>
          <w:rFonts w:ascii="Times New Roman" w:hAnsi="Times New Roman" w:cs="Times New Roman"/>
          <w:sz w:val="24"/>
          <w:szCs w:val="24"/>
        </w:rPr>
        <w:t>А вот и пойди…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>
        <w:rPr>
          <w:rFonts w:ascii="Times New Roman" w:hAnsi="Times New Roman" w:cs="Times New Roman"/>
          <w:i/>
          <w:sz w:val="24"/>
          <w:szCs w:val="24"/>
        </w:rPr>
        <w:t>(целует Евдокии</w:t>
      </w:r>
      <w:r w:rsidRPr="00583280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Пойду…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Евдокия </w:t>
      </w:r>
      <w:r w:rsidRPr="00583280">
        <w:rPr>
          <w:rFonts w:ascii="Times New Roman" w:hAnsi="Times New Roman" w:cs="Times New Roman"/>
          <w:i/>
          <w:sz w:val="24"/>
          <w:szCs w:val="24"/>
        </w:rPr>
        <w:t>(отвечает на поцелуй).</w:t>
      </w:r>
      <w:r>
        <w:rPr>
          <w:rFonts w:ascii="Times New Roman" w:hAnsi="Times New Roman" w:cs="Times New Roman"/>
          <w:sz w:val="24"/>
          <w:szCs w:val="24"/>
        </w:rPr>
        <w:t xml:space="preserve"> Пойди… Что ж прямо на коробках?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Прямо на них.</w:t>
      </w:r>
    </w:p>
    <w:p w:rsidR="00050110" w:rsidRDefault="00050110" w:rsidP="0005011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В комнате диван есть. Погоди, дверь надо закрыть.</w:t>
      </w:r>
    </w:p>
    <w:p w:rsidR="00050110" w:rsidRDefault="00050110" w:rsidP="00E90024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024" w:rsidRPr="006C71D8" w:rsidRDefault="001E0826" w:rsidP="00E90024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0024" w:rsidRPr="006C71D8">
        <w:rPr>
          <w:rFonts w:ascii="Times New Roman" w:hAnsi="Times New Roman" w:cs="Times New Roman"/>
          <w:b/>
          <w:sz w:val="24"/>
          <w:szCs w:val="24"/>
        </w:rPr>
        <w:t>.</w:t>
      </w:r>
    </w:p>
    <w:p w:rsidR="00597739" w:rsidRPr="00597739" w:rsidRDefault="005937A7" w:rsidP="0059773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Москва. </w:t>
      </w:r>
      <w:r w:rsidR="00597739" w:rsidRPr="00597739">
        <w:rPr>
          <w:rFonts w:ascii="Times New Roman" w:hAnsi="Times New Roman" w:cs="Times New Roman"/>
          <w:i/>
          <w:sz w:val="24"/>
          <w:szCs w:val="24"/>
        </w:rPr>
        <w:t>Общежитие Промакадемии.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Комната Стаханова.</w:t>
      </w:r>
    </w:p>
    <w:p w:rsidR="00597739" w:rsidRPr="00597739" w:rsidRDefault="00597739" w:rsidP="0059773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739">
        <w:rPr>
          <w:rFonts w:ascii="Times New Roman" w:hAnsi="Times New Roman" w:cs="Times New Roman"/>
          <w:i/>
          <w:sz w:val="24"/>
          <w:szCs w:val="24"/>
        </w:rPr>
        <w:t>Всюду разбросаны пустые бутылки</w:t>
      </w:r>
      <w:r w:rsidR="00D53D07">
        <w:rPr>
          <w:rFonts w:ascii="Times New Roman" w:hAnsi="Times New Roman" w:cs="Times New Roman"/>
          <w:i/>
          <w:sz w:val="24"/>
          <w:szCs w:val="24"/>
        </w:rPr>
        <w:t xml:space="preserve"> и листы бумаги</w:t>
      </w:r>
      <w:r w:rsidRPr="00597739">
        <w:rPr>
          <w:rFonts w:ascii="Times New Roman" w:hAnsi="Times New Roman" w:cs="Times New Roman"/>
          <w:i/>
          <w:sz w:val="24"/>
          <w:szCs w:val="24"/>
        </w:rPr>
        <w:t>.</w:t>
      </w:r>
    </w:p>
    <w:p w:rsidR="00597739" w:rsidRPr="00597739" w:rsidRDefault="00597739" w:rsidP="0059773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739">
        <w:rPr>
          <w:rFonts w:ascii="Times New Roman" w:hAnsi="Times New Roman" w:cs="Times New Roman"/>
          <w:i/>
          <w:sz w:val="24"/>
          <w:szCs w:val="24"/>
        </w:rPr>
        <w:t>Стаханов, Василий.</w:t>
      </w:r>
    </w:p>
    <w:p w:rsidR="00597739" w:rsidRDefault="0059773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97739" w:rsidRDefault="0059773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7739">
        <w:rPr>
          <w:rFonts w:ascii="Times New Roman" w:hAnsi="Times New Roman" w:cs="Times New Roman"/>
          <w:b/>
          <w:sz w:val="24"/>
          <w:szCs w:val="24"/>
        </w:rPr>
        <w:t xml:space="preserve">Стаханов </w:t>
      </w:r>
      <w:r w:rsidRPr="00597739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Евдокия, мать твою цыганскую душу! Ты </w:t>
      </w:r>
      <w:r w:rsidR="00806BD0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советскую власть </w:t>
      </w:r>
      <w:r w:rsidR="004911B2">
        <w:rPr>
          <w:rFonts w:ascii="Times New Roman" w:hAnsi="Times New Roman" w:cs="Times New Roman"/>
          <w:sz w:val="24"/>
          <w:szCs w:val="24"/>
        </w:rPr>
        <w:t>поносишь</w:t>
      </w:r>
      <w:r>
        <w:rPr>
          <w:rFonts w:ascii="Times New Roman" w:hAnsi="Times New Roman" w:cs="Times New Roman"/>
          <w:sz w:val="24"/>
          <w:szCs w:val="24"/>
        </w:rPr>
        <w:t xml:space="preserve">? Посмотри, что она для нас сделала! </w:t>
      </w:r>
      <w:r w:rsidR="00906DF7">
        <w:rPr>
          <w:rFonts w:ascii="Times New Roman" w:hAnsi="Times New Roman" w:cs="Times New Roman"/>
          <w:sz w:val="24"/>
          <w:szCs w:val="24"/>
        </w:rPr>
        <w:t>Евдокия!</w:t>
      </w:r>
    </w:p>
    <w:p w:rsidR="00597739" w:rsidRDefault="0059773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7739">
        <w:rPr>
          <w:rFonts w:ascii="Times New Roman" w:hAnsi="Times New Roman" w:cs="Times New Roman"/>
          <w:b/>
          <w:sz w:val="24"/>
          <w:szCs w:val="24"/>
        </w:rPr>
        <w:t>Василий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739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Алексей, Лёша, ты в Москве. Жены твоей здесь нет.</w:t>
      </w:r>
    </w:p>
    <w:p w:rsidR="00597739" w:rsidRDefault="0059773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7739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В какой Москве?</w:t>
      </w:r>
    </w:p>
    <w:p w:rsidR="00597739" w:rsidRDefault="0059773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7739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столичной, проснись. </w:t>
      </w:r>
      <w:r w:rsidR="00BE1021">
        <w:rPr>
          <w:rFonts w:ascii="Times New Roman" w:hAnsi="Times New Roman" w:cs="Times New Roman"/>
          <w:sz w:val="24"/>
          <w:szCs w:val="24"/>
        </w:rPr>
        <w:t xml:space="preserve">Мы в твоей комнате, в общежитии… Промакадемия. Вспомнил? </w:t>
      </w:r>
      <w:r w:rsidRPr="00597739">
        <w:rPr>
          <w:rFonts w:ascii="Times New Roman" w:hAnsi="Times New Roman" w:cs="Times New Roman"/>
          <w:i/>
          <w:sz w:val="24"/>
          <w:szCs w:val="24"/>
        </w:rPr>
        <w:t>(Показывает на пустые бутылки.)</w:t>
      </w:r>
      <w:r w:rsidR="00BE102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же пару дней отдыхаем.</w:t>
      </w:r>
    </w:p>
    <w:p w:rsidR="002F5A59" w:rsidRDefault="0059773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7739">
        <w:rPr>
          <w:rFonts w:ascii="Times New Roman" w:hAnsi="Times New Roman" w:cs="Times New Roman"/>
          <w:b/>
          <w:sz w:val="24"/>
          <w:szCs w:val="24"/>
        </w:rPr>
        <w:t xml:space="preserve">Стаханов. </w:t>
      </w:r>
      <w:r>
        <w:rPr>
          <w:rFonts w:ascii="Times New Roman" w:hAnsi="Times New Roman" w:cs="Times New Roman"/>
          <w:sz w:val="24"/>
          <w:szCs w:val="24"/>
        </w:rPr>
        <w:t xml:space="preserve">Брррр… </w:t>
      </w:r>
      <w:r w:rsidR="002F5A59">
        <w:rPr>
          <w:rFonts w:ascii="Times New Roman" w:hAnsi="Times New Roman" w:cs="Times New Roman"/>
          <w:sz w:val="24"/>
          <w:szCs w:val="24"/>
        </w:rPr>
        <w:t xml:space="preserve">Вася, это ты? </w:t>
      </w:r>
    </w:p>
    <w:p w:rsidR="002F5A59" w:rsidRDefault="002F5A5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Я… Уж точно не Евдокия…</w:t>
      </w:r>
    </w:p>
    <w:p w:rsidR="00597739" w:rsidRDefault="002F5A5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739">
        <w:rPr>
          <w:rFonts w:ascii="Times New Roman" w:hAnsi="Times New Roman" w:cs="Times New Roman"/>
          <w:sz w:val="24"/>
          <w:szCs w:val="24"/>
        </w:rPr>
        <w:t>Привиделось. Как выпью, жена мерещится. Напасть страшная. Сегодня какой день недели?</w:t>
      </w:r>
    </w:p>
    <w:p w:rsidR="00597739" w:rsidRDefault="0059773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Понедельник.</w:t>
      </w:r>
    </w:p>
    <w:p w:rsidR="00597739" w:rsidRDefault="0059773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Вчера только четверг был, а уже понедельник.</w:t>
      </w:r>
      <w:r w:rsidR="00BE1021">
        <w:rPr>
          <w:rFonts w:ascii="Times New Roman" w:hAnsi="Times New Roman" w:cs="Times New Roman"/>
          <w:sz w:val="24"/>
          <w:szCs w:val="24"/>
        </w:rPr>
        <w:t xml:space="preserve"> Как быстро время идёт. Выпить не осталось?</w:t>
      </w:r>
    </w:p>
    <w:p w:rsidR="00BE1021" w:rsidRDefault="00BE102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Нет. Деньги тоже закончились.</w:t>
      </w:r>
    </w:p>
    <w:p w:rsidR="00BE1021" w:rsidRDefault="00BE102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Не поправиться. Точно понедельник?</w:t>
      </w:r>
    </w:p>
    <w:p w:rsidR="00BE1021" w:rsidRDefault="00BE102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Точно. Тебе в школе выступать сегодня.</w:t>
      </w:r>
    </w:p>
    <w:p w:rsidR="00BE1021" w:rsidRDefault="00BE102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Это я помню. Где-то у меня были конспекты… </w:t>
      </w:r>
      <w:r w:rsidRPr="00BE1021">
        <w:rPr>
          <w:rFonts w:ascii="Times New Roman" w:hAnsi="Times New Roman" w:cs="Times New Roman"/>
          <w:i/>
          <w:sz w:val="24"/>
          <w:szCs w:val="24"/>
        </w:rPr>
        <w:t>(Собирает разбросанные по полу листы бумаги.)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="00E649B1">
        <w:rPr>
          <w:rFonts w:ascii="Times New Roman" w:hAnsi="Times New Roman" w:cs="Times New Roman"/>
          <w:sz w:val="24"/>
          <w:szCs w:val="24"/>
        </w:rPr>
        <w:t>, –</w:t>
      </w:r>
      <w:r>
        <w:rPr>
          <w:rFonts w:ascii="Times New Roman" w:hAnsi="Times New Roman" w:cs="Times New Roman"/>
          <w:sz w:val="24"/>
          <w:szCs w:val="24"/>
        </w:rPr>
        <w:t xml:space="preserve"> хорошо, что ничего не потеряли. </w:t>
      </w:r>
      <w:r w:rsidR="00015B49">
        <w:rPr>
          <w:rFonts w:ascii="Times New Roman" w:hAnsi="Times New Roman" w:cs="Times New Roman"/>
          <w:sz w:val="24"/>
          <w:szCs w:val="24"/>
        </w:rPr>
        <w:t>Расскажу детям</w:t>
      </w:r>
      <w:r>
        <w:rPr>
          <w:rFonts w:ascii="Times New Roman" w:hAnsi="Times New Roman" w:cs="Times New Roman"/>
          <w:sz w:val="24"/>
          <w:szCs w:val="24"/>
        </w:rPr>
        <w:t xml:space="preserve"> о преимуществах социалистического соревнования по производительности труда между предприятиями, цехами, бригадами и простыми рабочими. </w:t>
      </w:r>
      <w:r w:rsidR="00015B49">
        <w:rPr>
          <w:rFonts w:ascii="Times New Roman" w:hAnsi="Times New Roman" w:cs="Times New Roman"/>
          <w:sz w:val="24"/>
          <w:szCs w:val="24"/>
        </w:rPr>
        <w:t>Пусть дети сызмальства впитывают основы строительства коммунизма.</w:t>
      </w:r>
    </w:p>
    <w:p w:rsidR="00015B49" w:rsidRDefault="00015B4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Вид у тебя, как у настоящего спортсмена</w:t>
      </w:r>
      <w:r w:rsidR="0091680D">
        <w:rPr>
          <w:rFonts w:ascii="Times New Roman" w:hAnsi="Times New Roman" w:cs="Times New Roman"/>
          <w:sz w:val="24"/>
          <w:szCs w:val="24"/>
        </w:rPr>
        <w:t>-производственника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B49" w:rsidRDefault="00015B4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Сильно перекошен?</w:t>
      </w:r>
    </w:p>
    <w:p w:rsidR="00015B49" w:rsidRDefault="00015B4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Мягко сказано. Давай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сейчас в школу, а потом к </w:t>
      </w:r>
      <w:r w:rsidR="002510F7">
        <w:rPr>
          <w:rFonts w:ascii="Times New Roman" w:hAnsi="Times New Roman" w:cs="Times New Roman"/>
          <w:sz w:val="24"/>
          <w:szCs w:val="24"/>
        </w:rPr>
        <w:t xml:space="preserve">моему </w:t>
      </w:r>
      <w:r>
        <w:rPr>
          <w:rFonts w:ascii="Times New Roman" w:hAnsi="Times New Roman" w:cs="Times New Roman"/>
          <w:sz w:val="24"/>
          <w:szCs w:val="24"/>
        </w:rPr>
        <w:t>отцу. Денег у него попросишь.</w:t>
      </w:r>
    </w:p>
    <w:p w:rsidR="00015B49" w:rsidRDefault="00015B4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Я? Может, лучше тебе?</w:t>
      </w:r>
    </w:p>
    <w:p w:rsidR="00015B49" w:rsidRDefault="00015B4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Мне не даст. А тебя любит. Скажешь, не хватает на житьё-бытьё, все дела. Нет, не так, сразу не проси. Сделай вид, что голоден.</w:t>
      </w:r>
    </w:p>
    <w:p w:rsidR="00015B49" w:rsidRDefault="00015B4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Я не голоден, мне похмелиться надо.</w:t>
      </w:r>
    </w:p>
    <w:p w:rsidR="00015B49" w:rsidRDefault="00015B4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Слушай</w:t>
      </w:r>
      <w:r w:rsidR="00FD5B3C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говорю… У него на столе стакан чая стоит, почти всегда. Спросит отец, как живёшь, так ты переведи взгляд на этот стакан, с</w:t>
      </w:r>
      <w:r w:rsidR="00C67A90">
        <w:rPr>
          <w:rFonts w:ascii="Times New Roman" w:hAnsi="Times New Roman" w:cs="Times New Roman"/>
          <w:sz w:val="24"/>
          <w:szCs w:val="24"/>
        </w:rPr>
        <w:t xml:space="preserve">глотни слюну, а потом опусти глаза в пол… Попробуй… </w:t>
      </w:r>
      <w:r w:rsidR="00C67A90" w:rsidRPr="00C67A90">
        <w:rPr>
          <w:rFonts w:ascii="Times New Roman" w:hAnsi="Times New Roman" w:cs="Times New Roman"/>
          <w:i/>
          <w:sz w:val="24"/>
          <w:szCs w:val="24"/>
        </w:rPr>
        <w:t>(Показывает на пустую бутылку.)</w:t>
      </w:r>
      <w:r w:rsidR="00C67A90">
        <w:rPr>
          <w:rFonts w:ascii="Times New Roman" w:hAnsi="Times New Roman" w:cs="Times New Roman"/>
          <w:sz w:val="24"/>
          <w:szCs w:val="24"/>
        </w:rPr>
        <w:t xml:space="preserve"> Представь, что это стакан чая на столе отца. Посмотри, сглотни, опусти глаза… Давай…</w:t>
      </w:r>
    </w:p>
    <w:p w:rsidR="00C67A90" w:rsidRPr="00C67A90" w:rsidRDefault="00C67A90" w:rsidP="00C67A9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A90">
        <w:rPr>
          <w:rFonts w:ascii="Times New Roman" w:hAnsi="Times New Roman" w:cs="Times New Roman"/>
          <w:i/>
          <w:sz w:val="24"/>
          <w:szCs w:val="24"/>
        </w:rPr>
        <w:t>Стаханов смотрит на пустую бутылку, сглатывает слюну, опускает глаза.</w:t>
      </w:r>
    </w:p>
    <w:p w:rsidR="00C67A90" w:rsidRDefault="00C67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67A90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C67A90" w:rsidRDefault="00C67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67A90">
        <w:rPr>
          <w:rFonts w:ascii="Times New Roman" w:hAnsi="Times New Roman" w:cs="Times New Roman"/>
          <w:b/>
          <w:sz w:val="24"/>
          <w:szCs w:val="24"/>
        </w:rPr>
        <w:t>Василий</w:t>
      </w:r>
      <w:r w:rsidR="007C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A90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Смачнее сглатывай… Ещё смачнее!</w:t>
      </w:r>
    </w:p>
    <w:p w:rsidR="00C67A90" w:rsidRPr="00C67A90" w:rsidRDefault="00C67A90" w:rsidP="00C67A9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A90">
        <w:rPr>
          <w:rFonts w:ascii="Times New Roman" w:hAnsi="Times New Roman" w:cs="Times New Roman"/>
          <w:i/>
          <w:sz w:val="24"/>
          <w:szCs w:val="24"/>
        </w:rPr>
        <w:t xml:space="preserve">Стаханов </w:t>
      </w:r>
      <w:r>
        <w:rPr>
          <w:rFonts w:ascii="Times New Roman" w:hAnsi="Times New Roman" w:cs="Times New Roman"/>
          <w:i/>
          <w:sz w:val="24"/>
          <w:szCs w:val="24"/>
        </w:rPr>
        <w:t xml:space="preserve">ещё раз </w:t>
      </w:r>
      <w:r w:rsidRPr="00C67A90">
        <w:rPr>
          <w:rFonts w:ascii="Times New Roman" w:hAnsi="Times New Roman" w:cs="Times New Roman"/>
          <w:i/>
          <w:sz w:val="24"/>
          <w:szCs w:val="24"/>
        </w:rPr>
        <w:t>смотрит на пустую бутылку, сглатывает слюну, опускает глаза.</w:t>
      </w:r>
    </w:p>
    <w:p w:rsidR="00C67A90" w:rsidRDefault="00C67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67A90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Чему только не на</w:t>
      </w:r>
      <w:r w:rsidR="003C51DD">
        <w:rPr>
          <w:rFonts w:ascii="Times New Roman" w:hAnsi="Times New Roman" w:cs="Times New Roman"/>
          <w:sz w:val="24"/>
          <w:szCs w:val="24"/>
        </w:rPr>
        <w:t>учит семнадцатилетний пацан</w:t>
      </w:r>
      <w:r w:rsidR="00CF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обычного забойщика Лёшку Стаханова! </w:t>
      </w:r>
      <w:r w:rsidR="002D78F9" w:rsidRPr="002D78F9">
        <w:rPr>
          <w:rFonts w:ascii="Times New Roman" w:hAnsi="Times New Roman" w:cs="Times New Roman"/>
          <w:i/>
          <w:sz w:val="24"/>
          <w:szCs w:val="24"/>
        </w:rPr>
        <w:t>(Сглатывает слюну.)</w:t>
      </w:r>
      <w:r w:rsidR="00CF3B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Получилось?</w:t>
      </w:r>
    </w:p>
    <w:p w:rsidR="00C67A90" w:rsidRPr="00C67A90" w:rsidRDefault="00C67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67A90">
        <w:rPr>
          <w:rFonts w:ascii="Times New Roman" w:hAnsi="Times New Roman" w:cs="Times New Roman"/>
          <w:b/>
          <w:sz w:val="24"/>
          <w:szCs w:val="24"/>
        </w:rPr>
        <w:t xml:space="preserve">Василий. </w:t>
      </w:r>
      <w:r>
        <w:rPr>
          <w:rFonts w:ascii="Times New Roman" w:hAnsi="Times New Roman" w:cs="Times New Roman"/>
          <w:sz w:val="24"/>
          <w:szCs w:val="24"/>
        </w:rPr>
        <w:t xml:space="preserve">Ты мог бы стать великим советским артистом! Только не дыши на </w:t>
      </w:r>
      <w:r w:rsidR="00D53D07">
        <w:rPr>
          <w:rFonts w:ascii="Times New Roman" w:hAnsi="Times New Roman" w:cs="Times New Roman"/>
          <w:sz w:val="24"/>
          <w:szCs w:val="24"/>
        </w:rPr>
        <w:t>Сталина</w:t>
      </w:r>
      <w:r>
        <w:rPr>
          <w:rFonts w:ascii="Times New Roman" w:hAnsi="Times New Roman" w:cs="Times New Roman"/>
          <w:sz w:val="24"/>
          <w:szCs w:val="24"/>
        </w:rPr>
        <w:t>, не дыши. Подумает, что выпить хочешь, а не поесть. И конспекты засунь за пояс, вроде ты примерный студент. Обхохотаться!</w:t>
      </w:r>
      <w:r w:rsidR="002D78F9">
        <w:rPr>
          <w:rFonts w:ascii="Times New Roman" w:hAnsi="Times New Roman" w:cs="Times New Roman"/>
          <w:sz w:val="24"/>
          <w:szCs w:val="24"/>
        </w:rPr>
        <w:t xml:space="preserve"> Но это потом, сначала к детям.</w:t>
      </w:r>
    </w:p>
    <w:p w:rsidR="001E0826" w:rsidRDefault="001E0826" w:rsidP="001E082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26" w:rsidRPr="00F9713E" w:rsidRDefault="001E0826" w:rsidP="001E082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713E">
        <w:rPr>
          <w:rFonts w:ascii="Times New Roman" w:hAnsi="Times New Roman" w:cs="Times New Roman"/>
          <w:b/>
          <w:sz w:val="24"/>
          <w:szCs w:val="24"/>
        </w:rPr>
        <w:t>.</w:t>
      </w:r>
    </w:p>
    <w:p w:rsidR="001E0826" w:rsidRDefault="001E0826" w:rsidP="001E082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7F2">
        <w:rPr>
          <w:rFonts w:ascii="Times New Roman" w:hAnsi="Times New Roman" w:cs="Times New Roman"/>
          <w:i/>
          <w:sz w:val="24"/>
          <w:szCs w:val="24"/>
        </w:rPr>
        <w:t xml:space="preserve">Шахта 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«Центральн</w:t>
      </w:r>
      <w:r w:rsidR="00824358">
        <w:rPr>
          <w:rFonts w:ascii="Times New Roman" w:hAnsi="Times New Roman" w:cs="Times New Roman"/>
          <w:i/>
          <w:sz w:val="24"/>
          <w:szCs w:val="24"/>
        </w:rPr>
        <w:t>ая-Ирмино</w:t>
      </w:r>
      <w:r w:rsidR="00824358" w:rsidRPr="005B3C08">
        <w:rPr>
          <w:rFonts w:ascii="Times New Roman" w:hAnsi="Times New Roman" w:cs="Times New Roman"/>
          <w:i/>
          <w:sz w:val="24"/>
          <w:szCs w:val="24"/>
        </w:rPr>
        <w:t>»</w:t>
      </w:r>
      <w:r w:rsidRPr="001B67F2">
        <w:rPr>
          <w:rFonts w:ascii="Times New Roman" w:hAnsi="Times New Roman" w:cs="Times New Roman"/>
          <w:i/>
          <w:sz w:val="24"/>
          <w:szCs w:val="24"/>
        </w:rPr>
        <w:t>.</w:t>
      </w:r>
    </w:p>
    <w:p w:rsidR="001E0826" w:rsidRPr="001B67F2" w:rsidRDefault="001E0826" w:rsidP="001E082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Тихон, Гаврила.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485A">
        <w:rPr>
          <w:rFonts w:ascii="Times New Roman" w:hAnsi="Times New Roman" w:cs="Times New Roman"/>
          <w:b/>
          <w:sz w:val="24"/>
          <w:szCs w:val="24"/>
        </w:rPr>
        <w:t xml:space="preserve">Тихон. </w:t>
      </w:r>
      <w:r>
        <w:rPr>
          <w:rFonts w:ascii="Times New Roman" w:hAnsi="Times New Roman" w:cs="Times New Roman"/>
          <w:sz w:val="24"/>
          <w:szCs w:val="24"/>
        </w:rPr>
        <w:t xml:space="preserve">Я не мыльный пузырь, Гаврила. Я отличный шахтёр и мужик хоть куда. У меня большие планы. 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Сейчас у всех большие планы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 w:rsidR="004911B2">
        <w:rPr>
          <w:rFonts w:ascii="Times New Roman" w:hAnsi="Times New Roman" w:cs="Times New Roman"/>
          <w:sz w:val="24"/>
          <w:szCs w:val="24"/>
        </w:rPr>
        <w:t xml:space="preserve"> начальством поставленные</w:t>
      </w:r>
      <w:r>
        <w:rPr>
          <w:rFonts w:ascii="Times New Roman" w:hAnsi="Times New Roman" w:cs="Times New Roman"/>
          <w:sz w:val="24"/>
          <w:szCs w:val="24"/>
        </w:rPr>
        <w:t>, этим не удивишь.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Планы на семейную жизнь. 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А я думал, что хочешь повторить трюк Стаханова. Не шахтёры прямо, а циркачи</w:t>
      </w:r>
      <w:r w:rsidR="0017746C">
        <w:rPr>
          <w:rFonts w:ascii="Times New Roman" w:hAnsi="Times New Roman" w:cs="Times New Roman"/>
          <w:sz w:val="24"/>
          <w:szCs w:val="24"/>
        </w:rPr>
        <w:t xml:space="preserve"> пошли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Стаханова легко догнать и перегнать. Главное, цель поставить. Я себе поставил.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Стах</w:t>
      </w:r>
      <w:r w:rsidR="0017746C">
        <w:rPr>
          <w:rFonts w:ascii="Times New Roman" w:hAnsi="Times New Roman" w:cs="Times New Roman"/>
          <w:sz w:val="24"/>
          <w:szCs w:val="24"/>
        </w:rPr>
        <w:t>анов сначала удвоил рекорд, сделал двести двадцать</w:t>
      </w:r>
      <w:r>
        <w:rPr>
          <w:rFonts w:ascii="Times New Roman" w:hAnsi="Times New Roman" w:cs="Times New Roman"/>
          <w:sz w:val="24"/>
          <w:szCs w:val="24"/>
        </w:rPr>
        <w:t xml:space="preserve"> тонн угля, а под финал больше тысячи – за смену.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Петров ему специально мягкие пласты давал. Да и работало на него не двое, а человек пять. 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Вот и говорю, что в одиночку не догонишь. 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Тихон </w:t>
      </w:r>
      <w:r w:rsidRPr="00DB4BB2">
        <w:rPr>
          <w:rFonts w:ascii="Times New Roman" w:hAnsi="Times New Roman" w:cs="Times New Roman"/>
          <w:i/>
          <w:sz w:val="24"/>
          <w:szCs w:val="24"/>
        </w:rPr>
        <w:t>(включает отбойник).</w:t>
      </w:r>
      <w:r w:rsidR="002977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46C">
        <w:rPr>
          <w:rFonts w:ascii="Times New Roman" w:hAnsi="Times New Roman" w:cs="Times New Roman"/>
          <w:sz w:val="24"/>
          <w:szCs w:val="24"/>
        </w:rPr>
        <w:t xml:space="preserve">Его именем называют </w:t>
      </w:r>
      <w:r w:rsidR="00E649B1">
        <w:rPr>
          <w:rFonts w:ascii="Times New Roman" w:hAnsi="Times New Roman" w:cs="Times New Roman"/>
          <w:sz w:val="24"/>
          <w:szCs w:val="24"/>
        </w:rPr>
        <w:t>д</w:t>
      </w:r>
      <w:r w:rsidR="0017746C">
        <w:rPr>
          <w:rFonts w:ascii="Times New Roman" w:hAnsi="Times New Roman" w:cs="Times New Roman"/>
          <w:sz w:val="24"/>
          <w:szCs w:val="24"/>
        </w:rPr>
        <w:t>етские дома, школы, цеха и заводы. Скоро на Мавзолее Ленина его имя в граните высекут. Заходил на днях в магазин, а там три бюста в продаже – здоровые, с трёхлитровую банку размером. Знаешь, чьи бюсты? Ленина, Сталина и Стаханова. Ст</w:t>
      </w:r>
      <w:r w:rsidR="00E2010A">
        <w:rPr>
          <w:rFonts w:ascii="Times New Roman" w:hAnsi="Times New Roman" w:cs="Times New Roman"/>
          <w:sz w:val="24"/>
          <w:szCs w:val="24"/>
        </w:rPr>
        <w:t>а-ха-но-ва! Представляешь, б</w:t>
      </w:r>
      <w:r w:rsidR="0017746C">
        <w:rPr>
          <w:rFonts w:ascii="Times New Roman" w:hAnsi="Times New Roman" w:cs="Times New Roman"/>
          <w:sz w:val="24"/>
          <w:szCs w:val="24"/>
        </w:rPr>
        <w:t xml:space="preserve">юстами Стаханова торгуют. </w:t>
      </w:r>
      <w:r w:rsidR="00E2010A">
        <w:rPr>
          <w:rFonts w:ascii="Times New Roman" w:hAnsi="Times New Roman" w:cs="Times New Roman"/>
          <w:sz w:val="24"/>
          <w:szCs w:val="24"/>
        </w:rPr>
        <w:t>Сеют хлеб</w:t>
      </w:r>
      <w:r w:rsidR="009108AE">
        <w:rPr>
          <w:rFonts w:ascii="Times New Roman" w:hAnsi="Times New Roman" w:cs="Times New Roman"/>
          <w:sz w:val="24"/>
          <w:szCs w:val="24"/>
        </w:rPr>
        <w:t xml:space="preserve"> по-стахановски, по-стахановски</w:t>
      </w:r>
      <w:r w:rsidR="00E2010A">
        <w:rPr>
          <w:rFonts w:ascii="Times New Roman" w:hAnsi="Times New Roman" w:cs="Times New Roman"/>
          <w:sz w:val="24"/>
          <w:szCs w:val="24"/>
        </w:rPr>
        <w:t xml:space="preserve"> собирают хлопок… Стоматологи вырывают зубы тоже по-стахановски… </w:t>
      </w:r>
      <w:r w:rsidR="00E2010A" w:rsidRPr="00E649B1">
        <w:rPr>
          <w:rFonts w:ascii="Times New Roman" w:hAnsi="Times New Roman" w:cs="Times New Roman"/>
          <w:sz w:val="24"/>
          <w:szCs w:val="24"/>
        </w:rPr>
        <w:t xml:space="preserve">Водка с тридцати </w:t>
      </w:r>
      <w:r w:rsidR="00C06C00" w:rsidRPr="00E649B1">
        <w:rPr>
          <w:rFonts w:ascii="Times New Roman" w:hAnsi="Times New Roman" w:cs="Times New Roman"/>
          <w:sz w:val="24"/>
          <w:szCs w:val="24"/>
        </w:rPr>
        <w:t>шести</w:t>
      </w:r>
      <w:r w:rsidR="00E2010A" w:rsidRPr="00E649B1">
        <w:rPr>
          <w:rFonts w:ascii="Times New Roman" w:hAnsi="Times New Roman" w:cs="Times New Roman"/>
          <w:sz w:val="24"/>
          <w:szCs w:val="24"/>
        </w:rPr>
        <w:t xml:space="preserve"> градусов по-стахановски рванула на все сорок пять!</w:t>
      </w:r>
      <w:r w:rsidR="00E649B1">
        <w:rPr>
          <w:rFonts w:ascii="Times New Roman" w:hAnsi="Times New Roman" w:cs="Times New Roman"/>
          <w:sz w:val="24"/>
          <w:szCs w:val="24"/>
        </w:rPr>
        <w:t xml:space="preserve"> </w:t>
      </w:r>
      <w:r w:rsidR="0017746C">
        <w:rPr>
          <w:rFonts w:ascii="Times New Roman" w:hAnsi="Times New Roman" w:cs="Times New Roman"/>
          <w:sz w:val="24"/>
          <w:szCs w:val="24"/>
        </w:rPr>
        <w:t xml:space="preserve">А я – мыльный пузырь. Я и мыльный… Не останавливай меня, Гаврила. </w:t>
      </w:r>
      <w:r>
        <w:rPr>
          <w:rFonts w:ascii="Times New Roman" w:hAnsi="Times New Roman" w:cs="Times New Roman"/>
          <w:sz w:val="24"/>
          <w:szCs w:val="24"/>
        </w:rPr>
        <w:t>Сказал, что догоню, значит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догоню. Я уже сейчас под двести наковырял, а только начало смены. 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Просто повезло. Уголь здесь мягкий. Чуть снимешь</w:t>
      </w:r>
      <w:r w:rsidR="00E649B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дальше тяжелее будет. Да и отбойник у тебя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себе.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Нормальный отбойник…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Ломаться они чаще стали. Инженеры воют, новых не дают, говорят, нету. Сначала надо было с инструментом решить, а уж потом рекордами увлекаться. Не тянут наши старые </w:t>
      </w:r>
      <w:r w:rsidR="003C51DD">
        <w:rPr>
          <w:rFonts w:ascii="Times New Roman" w:hAnsi="Times New Roman" w:cs="Times New Roman"/>
          <w:sz w:val="24"/>
          <w:szCs w:val="24"/>
        </w:rPr>
        <w:t>отбойники</w:t>
      </w:r>
      <w:r>
        <w:rPr>
          <w:rFonts w:ascii="Times New Roman" w:hAnsi="Times New Roman" w:cs="Times New Roman"/>
          <w:sz w:val="24"/>
          <w:szCs w:val="24"/>
        </w:rPr>
        <w:t xml:space="preserve"> такую работу.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Тихон </w:t>
      </w:r>
      <w:r w:rsidRPr="00924CC3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Отбойник сдохнет, я кулаками </w:t>
      </w:r>
      <w:r w:rsidR="00FD5B3C">
        <w:rPr>
          <w:rFonts w:ascii="Times New Roman" w:hAnsi="Times New Roman" w:cs="Times New Roman"/>
          <w:sz w:val="24"/>
          <w:szCs w:val="24"/>
        </w:rPr>
        <w:t>уголь</w:t>
      </w:r>
      <w:r w:rsidR="00255942">
        <w:rPr>
          <w:rFonts w:ascii="Times New Roman" w:hAnsi="Times New Roman" w:cs="Times New Roman"/>
          <w:sz w:val="24"/>
          <w:szCs w:val="24"/>
        </w:rPr>
        <w:t xml:space="preserve"> кро</w:t>
      </w:r>
      <w:r>
        <w:rPr>
          <w:rFonts w:ascii="Times New Roman" w:hAnsi="Times New Roman" w:cs="Times New Roman"/>
          <w:sz w:val="24"/>
          <w:szCs w:val="24"/>
        </w:rPr>
        <w:t>шить начну. Туннель до самого центра земли пророю.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Ой-ой-ой,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горемыка ты, молодая.</w:t>
      </w:r>
      <w:r w:rsidR="00297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(М</w:t>
      </w:r>
      <w:r w:rsidRPr="00DB4BB2">
        <w:rPr>
          <w:rFonts w:ascii="Times New Roman" w:hAnsi="Times New Roman" w:cs="Times New Roman"/>
          <w:i/>
          <w:sz w:val="24"/>
          <w:szCs w:val="24"/>
        </w:rPr>
        <w:t>ахнул рукой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B4BB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Если что, зови, подсоблю. </w:t>
      </w:r>
    </w:p>
    <w:p w:rsidR="001E0826" w:rsidRDefault="001E0826" w:rsidP="001E082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BB2">
        <w:rPr>
          <w:rFonts w:ascii="Times New Roman" w:hAnsi="Times New Roman" w:cs="Times New Roman"/>
          <w:i/>
          <w:sz w:val="24"/>
          <w:szCs w:val="24"/>
        </w:rPr>
        <w:t>Тихон работает. Гав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DB4BB2">
        <w:rPr>
          <w:rFonts w:ascii="Times New Roman" w:hAnsi="Times New Roman" w:cs="Times New Roman"/>
          <w:i/>
          <w:sz w:val="24"/>
          <w:szCs w:val="24"/>
        </w:rPr>
        <w:t xml:space="preserve">ила смотрит на него. </w:t>
      </w:r>
    </w:p>
    <w:p w:rsidR="001E0826" w:rsidRPr="00DB4BB2" w:rsidRDefault="001E0826" w:rsidP="001E082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BB2">
        <w:rPr>
          <w:rFonts w:ascii="Times New Roman" w:hAnsi="Times New Roman" w:cs="Times New Roman"/>
          <w:i/>
          <w:sz w:val="24"/>
          <w:szCs w:val="24"/>
        </w:rPr>
        <w:t>Сначала на него, потом на своды шахты.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Я тебе покажу, кто здесь мыльный пузырь.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Тормози, не гони. Выключай, крепить пора. </w:t>
      </w:r>
      <w:r w:rsidRPr="00DB4BB2">
        <w:rPr>
          <w:rFonts w:ascii="Times New Roman" w:hAnsi="Times New Roman" w:cs="Times New Roman"/>
          <w:i/>
          <w:sz w:val="24"/>
          <w:szCs w:val="24"/>
        </w:rPr>
        <w:t>(Отбегает.)</w:t>
      </w:r>
      <w:r>
        <w:rPr>
          <w:rFonts w:ascii="Times New Roman" w:hAnsi="Times New Roman" w:cs="Times New Roman"/>
          <w:sz w:val="24"/>
          <w:szCs w:val="24"/>
        </w:rPr>
        <w:t xml:space="preserve"> Вырубай, сукин ты сын, сейчас рухнет!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Тихон </w:t>
      </w:r>
      <w:r w:rsidRPr="00DB4BB2">
        <w:rPr>
          <w:rFonts w:ascii="Times New Roman" w:hAnsi="Times New Roman" w:cs="Times New Roman"/>
          <w:i/>
          <w:sz w:val="24"/>
          <w:szCs w:val="24"/>
        </w:rPr>
        <w:t>(выключает отбойник, поворачивается к Гавриле, улыбается).</w:t>
      </w:r>
      <w:r>
        <w:rPr>
          <w:rFonts w:ascii="Times New Roman" w:hAnsi="Times New Roman" w:cs="Times New Roman"/>
          <w:sz w:val="24"/>
          <w:szCs w:val="24"/>
        </w:rPr>
        <w:t xml:space="preserve"> Ну, как? Хорошо ведь идёт!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Гаврила </w:t>
      </w:r>
      <w:r w:rsidRPr="00686466">
        <w:rPr>
          <w:rFonts w:ascii="Times New Roman" w:hAnsi="Times New Roman" w:cs="Times New Roman"/>
          <w:i/>
          <w:sz w:val="24"/>
          <w:szCs w:val="24"/>
        </w:rPr>
        <w:t>(бежит к Тихону).</w:t>
      </w:r>
      <w:r>
        <w:rPr>
          <w:rFonts w:ascii="Times New Roman" w:hAnsi="Times New Roman" w:cs="Times New Roman"/>
          <w:sz w:val="24"/>
          <w:szCs w:val="24"/>
        </w:rPr>
        <w:t xml:space="preserve"> Отходи, отходи!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Я лучший!</w:t>
      </w:r>
    </w:p>
    <w:p w:rsidR="001E0826" w:rsidRPr="00DB4BB2" w:rsidRDefault="00A522DE" w:rsidP="001E082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Обвал. Тихона </w:t>
      </w:r>
      <w:r w:rsidR="001E0826" w:rsidRPr="00DB4BB2">
        <w:rPr>
          <w:rFonts w:ascii="Times New Roman" w:hAnsi="Times New Roman" w:cs="Times New Roman"/>
          <w:i/>
          <w:sz w:val="24"/>
          <w:szCs w:val="24"/>
        </w:rPr>
        <w:t>засыпает камнями.</w:t>
      </w:r>
    </w:p>
    <w:p w:rsidR="00C67A90" w:rsidRDefault="00C67A9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40229" w:rsidRPr="00A40229" w:rsidRDefault="001E0826" w:rsidP="00A40229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0229" w:rsidRPr="00A40229">
        <w:rPr>
          <w:rFonts w:ascii="Times New Roman" w:hAnsi="Times New Roman" w:cs="Times New Roman"/>
          <w:b/>
          <w:sz w:val="24"/>
          <w:szCs w:val="24"/>
        </w:rPr>
        <w:t>.</w:t>
      </w:r>
    </w:p>
    <w:p w:rsidR="00A40229" w:rsidRPr="00A40229" w:rsidRDefault="00A40229" w:rsidP="00A4022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229">
        <w:rPr>
          <w:rFonts w:ascii="Times New Roman" w:hAnsi="Times New Roman" w:cs="Times New Roman"/>
          <w:i/>
          <w:sz w:val="24"/>
          <w:szCs w:val="24"/>
        </w:rPr>
        <w:t>Школа.</w:t>
      </w:r>
    </w:p>
    <w:p w:rsidR="00A40229" w:rsidRPr="00A40229" w:rsidRDefault="00A40229" w:rsidP="00A4022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229">
        <w:rPr>
          <w:rFonts w:ascii="Times New Roman" w:hAnsi="Times New Roman" w:cs="Times New Roman"/>
          <w:i/>
          <w:sz w:val="24"/>
          <w:szCs w:val="24"/>
        </w:rPr>
        <w:t>Стаханов, Василий, Галина, Детский хор.</w:t>
      </w:r>
    </w:p>
    <w:p w:rsidR="00A40229" w:rsidRPr="00A40229" w:rsidRDefault="00A40229" w:rsidP="00A4022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229">
        <w:rPr>
          <w:rFonts w:ascii="Times New Roman" w:hAnsi="Times New Roman" w:cs="Times New Roman"/>
          <w:i/>
          <w:sz w:val="24"/>
          <w:szCs w:val="24"/>
        </w:rPr>
        <w:t>Детский хор поёт</w:t>
      </w:r>
      <w:r w:rsidR="00E24D8A">
        <w:rPr>
          <w:rFonts w:ascii="Times New Roman" w:hAnsi="Times New Roman" w:cs="Times New Roman"/>
          <w:i/>
          <w:sz w:val="24"/>
          <w:szCs w:val="24"/>
        </w:rPr>
        <w:t>.</w:t>
      </w:r>
    </w:p>
    <w:p w:rsidR="00A40229" w:rsidRPr="00A40229" w:rsidRDefault="00A40229" w:rsidP="00A4022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229">
        <w:rPr>
          <w:rFonts w:ascii="Times New Roman" w:hAnsi="Times New Roman" w:cs="Times New Roman"/>
          <w:i/>
          <w:sz w:val="24"/>
          <w:szCs w:val="24"/>
        </w:rPr>
        <w:t>Стаханов и Василий слушают.</w:t>
      </w:r>
    </w:p>
    <w:p w:rsidR="00A40229" w:rsidRDefault="00A4022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40229" w:rsidRDefault="00A4022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64B95">
        <w:rPr>
          <w:rFonts w:ascii="Times New Roman" w:hAnsi="Times New Roman" w:cs="Times New Roman"/>
          <w:b/>
          <w:sz w:val="24"/>
          <w:szCs w:val="24"/>
        </w:rPr>
        <w:t xml:space="preserve">Детский хор </w:t>
      </w:r>
      <w:r w:rsidRPr="00B64B95">
        <w:rPr>
          <w:rFonts w:ascii="Times New Roman" w:hAnsi="Times New Roman" w:cs="Times New Roman"/>
          <w:i/>
          <w:sz w:val="24"/>
          <w:szCs w:val="24"/>
        </w:rPr>
        <w:t>(поёт).</w:t>
      </w:r>
    </w:p>
    <w:p w:rsidR="00A40229" w:rsidRDefault="00A4022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64B95">
        <w:rPr>
          <w:rFonts w:ascii="Times New Roman" w:hAnsi="Times New Roman" w:cs="Times New Roman"/>
          <w:b/>
          <w:sz w:val="24"/>
          <w:szCs w:val="24"/>
        </w:rPr>
        <w:t>Василий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B95">
        <w:rPr>
          <w:rFonts w:ascii="Times New Roman" w:hAnsi="Times New Roman" w:cs="Times New Roman"/>
          <w:i/>
          <w:sz w:val="24"/>
          <w:szCs w:val="24"/>
        </w:rPr>
        <w:t>(Стаханову).</w:t>
      </w:r>
      <w:r>
        <w:rPr>
          <w:rFonts w:ascii="Times New Roman" w:hAnsi="Times New Roman" w:cs="Times New Roman"/>
          <w:sz w:val="24"/>
          <w:szCs w:val="24"/>
        </w:rPr>
        <w:t xml:space="preserve"> Ты же сказал, что быстро расскажешь о соцсоревнованиях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нас отпустят.</w:t>
      </w:r>
    </w:p>
    <w:p w:rsidR="00A40229" w:rsidRDefault="00A4022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64B95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У них по программе ещё выступление детского хора перед Алексеем Григорьевичем Стахановым. Ну, передо мной… Неудобно было отказывать. </w:t>
      </w:r>
    </w:p>
    <w:p w:rsidR="00A40229" w:rsidRDefault="00A4022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64B95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Лучше бы канкан станцевали. Не понимаю, о чём поют.</w:t>
      </w:r>
    </w:p>
    <w:p w:rsidR="00A40229" w:rsidRDefault="00A4022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64B95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Это не важно. Главное, что громко. Посмотри, во втором ряду третья слева… Красота, а не женщина.</w:t>
      </w:r>
    </w:p>
    <w:p w:rsidR="00A40229" w:rsidRDefault="00A4022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64B95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Девочка, Лёша, она девочка.</w:t>
      </w:r>
      <w:r w:rsidR="00480F8A">
        <w:rPr>
          <w:rFonts w:ascii="Times New Roman" w:hAnsi="Times New Roman" w:cs="Times New Roman"/>
          <w:sz w:val="24"/>
          <w:szCs w:val="24"/>
        </w:rPr>
        <w:t xml:space="preserve"> Школьница ещё.</w:t>
      </w:r>
    </w:p>
    <w:p w:rsidR="00A40229" w:rsidRDefault="00A4022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64B95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Какая же она </w:t>
      </w:r>
      <w:r w:rsidR="00480F8A">
        <w:rPr>
          <w:rFonts w:ascii="Times New Roman" w:hAnsi="Times New Roman" w:cs="Times New Roman"/>
          <w:sz w:val="24"/>
          <w:szCs w:val="24"/>
        </w:rPr>
        <w:t>школьница</w:t>
      </w:r>
      <w:r>
        <w:rPr>
          <w:rFonts w:ascii="Times New Roman" w:hAnsi="Times New Roman" w:cs="Times New Roman"/>
          <w:sz w:val="24"/>
          <w:szCs w:val="24"/>
        </w:rPr>
        <w:t xml:space="preserve">? Такие формы, провалиться мне на этом самом месте. </w:t>
      </w:r>
    </w:p>
    <w:p w:rsidR="00B64B95" w:rsidRDefault="00B64B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r w:rsidRPr="00B64B95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Тебе жениться надо.</w:t>
      </w:r>
    </w:p>
    <w:p w:rsidR="00B64B95" w:rsidRDefault="00B64B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906DF7">
        <w:rPr>
          <w:rFonts w:ascii="Times New Roman" w:hAnsi="Times New Roman" w:cs="Times New Roman"/>
          <w:sz w:val="24"/>
          <w:szCs w:val="24"/>
        </w:rPr>
        <w:t xml:space="preserve"> Ну и шутки, Василий. Я ведь женат.</w:t>
      </w:r>
    </w:p>
    <w:p w:rsidR="00B64B95" w:rsidRDefault="00B64B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На нормальной… С женой цыганкой далеко не пойдёшь.</w:t>
      </w:r>
    </w:p>
    <w:p w:rsidR="00B64B95" w:rsidRDefault="00B64B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Да ну тебя… </w:t>
      </w:r>
    </w:p>
    <w:p w:rsidR="00B64B95" w:rsidRDefault="00B64B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Вроде заканчивают. Выйди, поздравь их с праздником.</w:t>
      </w:r>
    </w:p>
    <w:p w:rsidR="00B64B95" w:rsidRDefault="00B64B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А какой сегодня праздник?</w:t>
      </w:r>
    </w:p>
    <w:p w:rsidR="00B64B95" w:rsidRDefault="00B64B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r w:rsidRPr="00B64B95">
        <w:rPr>
          <w:rFonts w:ascii="Times New Roman" w:hAnsi="Times New Roman" w:cs="Times New Roman"/>
          <w:i/>
          <w:sz w:val="24"/>
          <w:szCs w:val="24"/>
        </w:rPr>
        <w:t xml:space="preserve">(пожимает плечами). </w:t>
      </w:r>
      <w:r w:rsidRPr="00B64B95">
        <w:rPr>
          <w:rFonts w:ascii="Times New Roman" w:hAnsi="Times New Roman" w:cs="Times New Roman"/>
          <w:sz w:val="24"/>
          <w:szCs w:val="24"/>
        </w:rPr>
        <w:t xml:space="preserve">Не знаю, придумай. Поздравь со счастливым </w:t>
      </w:r>
      <w:r w:rsidR="00906DF7" w:rsidRPr="00B64B95">
        <w:rPr>
          <w:rFonts w:ascii="Times New Roman" w:hAnsi="Times New Roman" w:cs="Times New Roman"/>
          <w:sz w:val="24"/>
          <w:szCs w:val="24"/>
        </w:rPr>
        <w:t>детством,</w:t>
      </w:r>
      <w:r w:rsidRPr="00B64B95">
        <w:rPr>
          <w:rFonts w:ascii="Times New Roman" w:hAnsi="Times New Roman" w:cs="Times New Roman"/>
          <w:sz w:val="24"/>
          <w:szCs w:val="24"/>
        </w:rPr>
        <w:t xml:space="preserve"> и поедем уже. </w:t>
      </w:r>
    </w:p>
    <w:p w:rsidR="00B64B95" w:rsidRPr="00B64B95" w:rsidRDefault="00B64B95" w:rsidP="00B64B95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B95">
        <w:rPr>
          <w:rFonts w:ascii="Times New Roman" w:hAnsi="Times New Roman" w:cs="Times New Roman"/>
          <w:i/>
          <w:sz w:val="24"/>
          <w:szCs w:val="24"/>
        </w:rPr>
        <w:t>Хор заканчивает петь. Стаханов встаёт и подходит ближе.</w:t>
      </w:r>
    </w:p>
    <w:p w:rsidR="00B64B95" w:rsidRDefault="00B64B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Мне так понравилось! </w:t>
      </w:r>
      <w:r w:rsidR="00906DF7">
        <w:rPr>
          <w:rFonts w:ascii="Times New Roman" w:hAnsi="Times New Roman" w:cs="Times New Roman"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 xml:space="preserve"> пели. </w:t>
      </w:r>
      <w:r w:rsidR="00906DF7">
        <w:rPr>
          <w:rFonts w:ascii="Times New Roman" w:hAnsi="Times New Roman" w:cs="Times New Roman"/>
          <w:sz w:val="24"/>
          <w:szCs w:val="24"/>
        </w:rPr>
        <w:t xml:space="preserve">Громче отбойника! </w:t>
      </w:r>
      <w:r>
        <w:rPr>
          <w:rFonts w:ascii="Times New Roman" w:hAnsi="Times New Roman" w:cs="Times New Roman"/>
          <w:sz w:val="24"/>
          <w:szCs w:val="24"/>
        </w:rPr>
        <w:t>Поздравляю вас со счастливым детством! Что надо ответить Алексею Григо</w:t>
      </w:r>
      <w:r w:rsidR="00CF3B5F">
        <w:rPr>
          <w:rFonts w:ascii="Times New Roman" w:hAnsi="Times New Roman" w:cs="Times New Roman"/>
          <w:sz w:val="24"/>
          <w:szCs w:val="24"/>
        </w:rPr>
        <w:t>рьевичу? Давайте, дружно крикнем</w:t>
      </w:r>
      <w:r>
        <w:rPr>
          <w:rFonts w:ascii="Times New Roman" w:hAnsi="Times New Roman" w:cs="Times New Roman"/>
          <w:sz w:val="24"/>
          <w:szCs w:val="24"/>
        </w:rPr>
        <w:t>: «Спасибо, Алексей Григорьевич Стаханов!» По моей команде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счёт </w:t>
      </w:r>
      <w:r w:rsidR="00E649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E649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Раз, два, три!</w:t>
      </w:r>
    </w:p>
    <w:p w:rsidR="00B64B95" w:rsidRDefault="00B64B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хор.</w:t>
      </w:r>
      <w:r>
        <w:rPr>
          <w:rFonts w:ascii="Times New Roman" w:hAnsi="Times New Roman" w:cs="Times New Roman"/>
          <w:sz w:val="24"/>
          <w:szCs w:val="24"/>
        </w:rPr>
        <w:t xml:space="preserve"> Спасибо, Алексей Григорьевич Стаханов!</w:t>
      </w:r>
    </w:p>
    <w:p w:rsidR="00B64B95" w:rsidRDefault="00B64B9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Ой, каки</w:t>
      </w:r>
      <w:r w:rsidR="00906DF7">
        <w:rPr>
          <w:rFonts w:ascii="Times New Roman" w:hAnsi="Times New Roman" w:cs="Times New Roman"/>
          <w:sz w:val="24"/>
          <w:szCs w:val="24"/>
        </w:rPr>
        <w:t>е молодцы</w:t>
      </w:r>
      <w:r w:rsidR="00E649B1">
        <w:rPr>
          <w:rFonts w:ascii="Times New Roman" w:hAnsi="Times New Roman" w:cs="Times New Roman"/>
          <w:sz w:val="24"/>
          <w:szCs w:val="24"/>
        </w:rPr>
        <w:t>!</w:t>
      </w:r>
      <w:r w:rsidR="00906DF7">
        <w:rPr>
          <w:rFonts w:ascii="Times New Roman" w:hAnsi="Times New Roman" w:cs="Times New Roman"/>
          <w:sz w:val="24"/>
          <w:szCs w:val="24"/>
        </w:rPr>
        <w:t xml:space="preserve"> Дружно</w:t>
      </w:r>
      <w:r w:rsidR="00E649B1">
        <w:rPr>
          <w:rFonts w:ascii="Times New Roman" w:hAnsi="Times New Roman" w:cs="Times New Roman"/>
          <w:sz w:val="24"/>
          <w:szCs w:val="24"/>
        </w:rPr>
        <w:t>!</w:t>
      </w:r>
      <w:r w:rsidR="00906DF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первого раза получилось!</w:t>
      </w:r>
      <w:r w:rsidR="00BD2A31">
        <w:rPr>
          <w:rFonts w:ascii="Times New Roman" w:hAnsi="Times New Roman" w:cs="Times New Roman"/>
          <w:sz w:val="24"/>
          <w:szCs w:val="24"/>
        </w:rPr>
        <w:t xml:space="preserve"> </w:t>
      </w:r>
      <w:r w:rsidR="00530A53" w:rsidRPr="00530A53">
        <w:rPr>
          <w:rFonts w:ascii="Times New Roman" w:hAnsi="Times New Roman" w:cs="Times New Roman"/>
          <w:i/>
          <w:sz w:val="24"/>
          <w:szCs w:val="24"/>
        </w:rPr>
        <w:t xml:space="preserve">(Показывает на Галину.) </w:t>
      </w:r>
      <w:r w:rsidR="00530A53">
        <w:rPr>
          <w:rFonts w:ascii="Times New Roman" w:hAnsi="Times New Roman" w:cs="Times New Roman"/>
          <w:sz w:val="24"/>
          <w:szCs w:val="24"/>
        </w:rPr>
        <w:t>А больше всего мне понравилось, как пела вот эта… девочка. Девочка, как тебя зовут?</w:t>
      </w:r>
    </w:p>
    <w:p w:rsidR="00530A53" w:rsidRDefault="00530A5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Галина…</w:t>
      </w:r>
    </w:p>
    <w:p w:rsidR="00530A53" w:rsidRDefault="00530A5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А меня Алексей! Алексей Григорьевич!</w:t>
      </w:r>
    </w:p>
    <w:p w:rsidR="00530A53" w:rsidRDefault="00530A5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Галина Ивановна…</w:t>
      </w:r>
    </w:p>
    <w:p w:rsidR="00530A53" w:rsidRPr="00530A53" w:rsidRDefault="00530A53" w:rsidP="00530A53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A53">
        <w:rPr>
          <w:rFonts w:ascii="Times New Roman" w:hAnsi="Times New Roman" w:cs="Times New Roman"/>
          <w:i/>
          <w:sz w:val="24"/>
          <w:szCs w:val="24"/>
        </w:rPr>
        <w:t>Стаханов долгое время смотрит на неё. Неловкая пауза.</w:t>
      </w:r>
    </w:p>
    <w:p w:rsidR="00530A53" w:rsidRDefault="00530A5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r w:rsidRPr="00530A53">
        <w:rPr>
          <w:rFonts w:ascii="Times New Roman" w:hAnsi="Times New Roman" w:cs="Times New Roman"/>
          <w:i/>
          <w:sz w:val="24"/>
          <w:szCs w:val="24"/>
        </w:rPr>
        <w:t>(пихает в бок Стаханова).</w:t>
      </w:r>
      <w:r w:rsidR="002977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 пора! </w:t>
      </w:r>
      <w:r w:rsidR="001E1C7E">
        <w:rPr>
          <w:rFonts w:ascii="Times New Roman" w:hAnsi="Times New Roman" w:cs="Times New Roman"/>
          <w:sz w:val="24"/>
          <w:szCs w:val="24"/>
        </w:rPr>
        <w:t>Приди в себя</w:t>
      </w:r>
      <w:r>
        <w:rPr>
          <w:rFonts w:ascii="Times New Roman" w:hAnsi="Times New Roman" w:cs="Times New Roman"/>
          <w:sz w:val="24"/>
          <w:szCs w:val="24"/>
        </w:rPr>
        <w:t xml:space="preserve">, пора… </w:t>
      </w:r>
    </w:p>
    <w:p w:rsidR="00530A53" w:rsidRDefault="00530A5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Галина Ивановна!</w:t>
      </w:r>
    </w:p>
    <w:p w:rsidR="00906DF7" w:rsidRDefault="00906DF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Детский хор </w:t>
      </w:r>
      <w:r w:rsidRPr="00906DF7">
        <w:rPr>
          <w:rFonts w:ascii="Times New Roman" w:hAnsi="Times New Roman" w:cs="Times New Roman"/>
          <w:i/>
          <w:sz w:val="24"/>
          <w:szCs w:val="24"/>
        </w:rPr>
        <w:t>(дружно).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Стаханов!</w:t>
      </w:r>
    </w:p>
    <w:p w:rsidR="001E1C7E" w:rsidRDefault="001E1C7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 </w:t>
      </w:r>
      <w:r w:rsidRPr="001E1C7E">
        <w:rPr>
          <w:rFonts w:ascii="Times New Roman" w:hAnsi="Times New Roman" w:cs="Times New Roman"/>
          <w:i/>
          <w:sz w:val="24"/>
          <w:szCs w:val="24"/>
        </w:rPr>
        <w:t>(Василию).</w:t>
      </w:r>
      <w:r>
        <w:rPr>
          <w:rFonts w:ascii="Times New Roman" w:hAnsi="Times New Roman" w:cs="Times New Roman"/>
          <w:sz w:val="24"/>
          <w:szCs w:val="24"/>
        </w:rPr>
        <w:t xml:space="preserve"> Не к добру Евдокия снилась, не к добру. Снилась, будто прощалась.</w:t>
      </w:r>
    </w:p>
    <w:p w:rsidR="00530A53" w:rsidRPr="00530A53" w:rsidRDefault="00530A53" w:rsidP="00530A53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A53">
        <w:rPr>
          <w:rFonts w:ascii="Times New Roman" w:hAnsi="Times New Roman" w:cs="Times New Roman"/>
          <w:i/>
          <w:sz w:val="24"/>
          <w:szCs w:val="24"/>
        </w:rPr>
        <w:t>Василий уводит Стаханова.</w:t>
      </w:r>
    </w:p>
    <w:p w:rsidR="00983397" w:rsidRDefault="00983397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0826" w:rsidRPr="00E925DF" w:rsidRDefault="001E0826" w:rsidP="001E082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25DF">
        <w:rPr>
          <w:rFonts w:ascii="Times New Roman" w:hAnsi="Times New Roman" w:cs="Times New Roman"/>
          <w:b/>
          <w:sz w:val="24"/>
          <w:szCs w:val="24"/>
        </w:rPr>
        <w:t>.</w:t>
      </w:r>
    </w:p>
    <w:p w:rsidR="001E0826" w:rsidRPr="00E925DF" w:rsidRDefault="001E0826" w:rsidP="001E082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Улица города </w:t>
      </w:r>
      <w:r w:rsidR="00BE44A6">
        <w:rPr>
          <w:rFonts w:ascii="Times New Roman" w:hAnsi="Times New Roman" w:cs="Times New Roman"/>
          <w:i/>
          <w:sz w:val="24"/>
          <w:szCs w:val="24"/>
        </w:rPr>
        <w:t>Ирмино (в прошлом Ирминка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925DF">
        <w:rPr>
          <w:rFonts w:ascii="Times New Roman" w:hAnsi="Times New Roman" w:cs="Times New Roman"/>
          <w:i/>
          <w:sz w:val="24"/>
          <w:szCs w:val="24"/>
        </w:rPr>
        <w:t>.</w:t>
      </w:r>
    </w:p>
    <w:p w:rsidR="001E0826" w:rsidRDefault="001E0826" w:rsidP="001E082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25DF">
        <w:rPr>
          <w:rFonts w:ascii="Times New Roman" w:hAnsi="Times New Roman" w:cs="Times New Roman"/>
          <w:i/>
          <w:sz w:val="24"/>
          <w:szCs w:val="24"/>
        </w:rPr>
        <w:t>Петров</w:t>
      </w:r>
      <w:r>
        <w:rPr>
          <w:rFonts w:ascii="Times New Roman" w:hAnsi="Times New Roman" w:cs="Times New Roman"/>
          <w:i/>
          <w:sz w:val="24"/>
          <w:szCs w:val="24"/>
        </w:rPr>
        <w:t>, Антонина</w:t>
      </w:r>
      <w:r w:rsidRPr="00E925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Идут к дому, в котором новая квартира Стаханова.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4C3D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Ты можешь сказать, к кому мы идём? Под покровом ночи, молчком, тайком… Подсудное дело… 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4C3D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Сейчас всё сама узнаешь. 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Я так не могу. Ты ничего не говоришь.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Все инструменты взяла?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Какой хоть срок у женщины, которую надо спасать?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3C4C3D">
        <w:rPr>
          <w:rFonts w:ascii="Times New Roman" w:hAnsi="Times New Roman" w:cs="Times New Roman"/>
          <w:i/>
          <w:sz w:val="24"/>
          <w:szCs w:val="24"/>
        </w:rPr>
        <w:t>(перебирает пальцы).</w:t>
      </w:r>
      <w:r>
        <w:rPr>
          <w:rFonts w:ascii="Times New Roman" w:hAnsi="Times New Roman" w:cs="Times New Roman"/>
          <w:sz w:val="24"/>
          <w:szCs w:val="24"/>
        </w:rPr>
        <w:t xml:space="preserve"> Апрель, май, июнь, июль… Четыре месяца…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Пятнадцать-шестнадцать недель?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Что-то около того.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="00FE23E9">
        <w:rPr>
          <w:rFonts w:ascii="Times New Roman" w:hAnsi="Times New Roman" w:cs="Times New Roman"/>
          <w:sz w:val="24"/>
          <w:szCs w:val="24"/>
        </w:rPr>
        <w:t>Пуза пока нет. Женщина в соку, почти не видно.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Опасный период. У неё первая беременность?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Дети есть.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</w:t>
      </w:r>
      <w:r w:rsidRPr="003C4C3D">
        <w:rPr>
          <w:rFonts w:ascii="Times New Roman" w:hAnsi="Times New Roman" w:cs="Times New Roman"/>
          <w:i/>
          <w:sz w:val="24"/>
          <w:szCs w:val="24"/>
        </w:rPr>
        <w:t>(останавливается).</w:t>
      </w:r>
      <w:r w:rsidR="00847611">
        <w:rPr>
          <w:rFonts w:ascii="Times New Roman" w:hAnsi="Times New Roman" w:cs="Times New Roman"/>
          <w:sz w:val="24"/>
          <w:szCs w:val="24"/>
        </w:rPr>
        <w:t xml:space="preserve"> Понятно, Петров. О</w:t>
      </w:r>
      <w:r>
        <w:rPr>
          <w:rFonts w:ascii="Times New Roman" w:hAnsi="Times New Roman" w:cs="Times New Roman"/>
          <w:sz w:val="24"/>
          <w:szCs w:val="24"/>
        </w:rPr>
        <w:t>т тебя?</w:t>
      </w:r>
      <w:r w:rsidR="00A12CFB">
        <w:rPr>
          <w:rFonts w:ascii="Times New Roman" w:hAnsi="Times New Roman" w:cs="Times New Roman"/>
          <w:sz w:val="24"/>
          <w:szCs w:val="24"/>
        </w:rPr>
        <w:t xml:space="preserve"> А что жена твоя скажет, если узнает?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Не выдумывай, пошли. 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Говори к кому, тогда подумаю, идти или не идти.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Ну, что за </w:t>
      </w:r>
      <w:r w:rsidR="009D2DC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ты, Антонина? Я же просил: меньше вопросов. Дело государственной важности.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Говори, иначе с места не сойду.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E54F75">
        <w:rPr>
          <w:rFonts w:ascii="Times New Roman" w:hAnsi="Times New Roman" w:cs="Times New Roman"/>
          <w:i/>
          <w:sz w:val="24"/>
          <w:szCs w:val="24"/>
        </w:rPr>
        <w:t>(шепчет).</w:t>
      </w:r>
      <w:r w:rsidR="002977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446">
        <w:rPr>
          <w:rFonts w:ascii="Times New Roman" w:hAnsi="Times New Roman" w:cs="Times New Roman"/>
          <w:sz w:val="24"/>
          <w:szCs w:val="24"/>
        </w:rPr>
        <w:t>Жена Стаханова беременна.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Евдокия? 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Конечно же, какая ещё может быть жена у Стаханова! Он уже полгода в Москве</w:t>
      </w:r>
      <w:r w:rsidR="00A00F7C">
        <w:rPr>
          <w:rFonts w:ascii="Times New Roman" w:hAnsi="Times New Roman" w:cs="Times New Roman"/>
          <w:sz w:val="24"/>
          <w:szCs w:val="24"/>
        </w:rPr>
        <w:t xml:space="preserve"> на учёбе</w:t>
      </w:r>
      <w:r>
        <w:rPr>
          <w:rFonts w:ascii="Times New Roman" w:hAnsi="Times New Roman" w:cs="Times New Roman"/>
          <w:sz w:val="24"/>
          <w:szCs w:val="24"/>
        </w:rPr>
        <w:t>, а у него тут жена на сносях. Пошли…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Антонина. </w:t>
      </w:r>
      <w:r w:rsidRPr="00145446">
        <w:rPr>
          <w:rFonts w:ascii="Times New Roman" w:hAnsi="Times New Roman" w:cs="Times New Roman"/>
          <w:sz w:val="24"/>
          <w:szCs w:val="24"/>
        </w:rPr>
        <w:t>Пошли…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У меня после обвала шахты </w:t>
      </w:r>
      <w:r w:rsidR="007B4CEC">
        <w:rPr>
          <w:rFonts w:ascii="Times New Roman" w:hAnsi="Times New Roman" w:cs="Times New Roman"/>
          <w:sz w:val="24"/>
          <w:szCs w:val="24"/>
        </w:rPr>
        <w:t>и гибели шахтёра</w:t>
      </w:r>
      <w:r w:rsidR="00BD2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2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много проблем, а тут ещё эта история. Сейчас как пойдут слухи, что жена </w:t>
      </w:r>
      <w:r w:rsidR="00A00F7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шахтёра, в честь которого</w:t>
      </w:r>
      <w:r w:rsidR="00A00F7C">
        <w:rPr>
          <w:rFonts w:ascii="Times New Roman" w:hAnsi="Times New Roman" w:cs="Times New Roman"/>
          <w:sz w:val="24"/>
          <w:szCs w:val="24"/>
        </w:rPr>
        <w:t xml:space="preserve"> наша Ирминка статус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00F7C">
        <w:rPr>
          <w:rFonts w:ascii="Times New Roman" w:hAnsi="Times New Roman" w:cs="Times New Roman"/>
          <w:sz w:val="24"/>
          <w:szCs w:val="24"/>
        </w:rPr>
        <w:t>а получила</w:t>
      </w:r>
      <w:r>
        <w:rPr>
          <w:rFonts w:ascii="Times New Roman" w:hAnsi="Times New Roman" w:cs="Times New Roman"/>
          <w:sz w:val="24"/>
          <w:szCs w:val="24"/>
        </w:rPr>
        <w:t>, гулящая баба, так вся государственная политика к чертям собачим полетит.</w:t>
      </w:r>
      <w:r w:rsidR="00A00F7C">
        <w:rPr>
          <w:rFonts w:ascii="Times New Roman" w:hAnsi="Times New Roman" w:cs="Times New Roman"/>
          <w:sz w:val="24"/>
          <w:szCs w:val="24"/>
        </w:rPr>
        <w:t xml:space="preserve"> Во как!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Давно говорила, Евдокия – не </w:t>
      </w:r>
      <w:r w:rsidR="00BD2A31">
        <w:rPr>
          <w:rFonts w:ascii="Times New Roman" w:hAnsi="Times New Roman" w:cs="Times New Roman"/>
          <w:sz w:val="24"/>
          <w:szCs w:val="24"/>
        </w:rPr>
        <w:t>то…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 w:rsidR="00BD2A31">
        <w:rPr>
          <w:rFonts w:ascii="Times New Roman" w:hAnsi="Times New Roman" w:cs="Times New Roman"/>
          <w:sz w:val="24"/>
          <w:szCs w:val="24"/>
        </w:rPr>
        <w:t xml:space="preserve"> Просто ты положила глаз.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</w:t>
      </w:r>
      <w:r w:rsidRPr="00E54F75">
        <w:rPr>
          <w:rFonts w:ascii="Times New Roman" w:hAnsi="Times New Roman" w:cs="Times New Roman"/>
          <w:i/>
          <w:sz w:val="24"/>
          <w:szCs w:val="24"/>
        </w:rPr>
        <w:t>(смущённо).</w:t>
      </w:r>
      <w:r>
        <w:rPr>
          <w:rFonts w:ascii="Times New Roman" w:hAnsi="Times New Roman" w:cs="Times New Roman"/>
          <w:sz w:val="24"/>
          <w:szCs w:val="24"/>
        </w:rPr>
        <w:t xml:space="preserve"> Много замечаешь.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Петров. </w:t>
      </w:r>
      <w:r w:rsidRPr="00145446">
        <w:rPr>
          <w:rFonts w:ascii="Times New Roman" w:hAnsi="Times New Roman" w:cs="Times New Roman"/>
          <w:sz w:val="24"/>
          <w:szCs w:val="24"/>
        </w:rPr>
        <w:t>А ты много спрашиваешь.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Я должна знать, ради чего и кого иду на преступление.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Ты же доктор, родственница моя – должна понимать все нюансы.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7C">
        <w:rPr>
          <w:rFonts w:ascii="Times New Roman" w:hAnsi="Times New Roman" w:cs="Times New Roman"/>
          <w:sz w:val="24"/>
          <w:szCs w:val="24"/>
        </w:rPr>
        <w:t>Вот именно, что доктор. А здесь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E0826" w:rsidRDefault="001E0826" w:rsidP="001E082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Антонина, без лишних разговоров. Сделай своё дело, партия не забудет.</w:t>
      </w:r>
    </w:p>
    <w:p w:rsidR="001E0826" w:rsidRDefault="001E0826" w:rsidP="00FE2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229" w:rsidRPr="00530A53" w:rsidRDefault="001E0826" w:rsidP="00530A53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30A53" w:rsidRPr="00530A53">
        <w:rPr>
          <w:rFonts w:ascii="Times New Roman" w:hAnsi="Times New Roman" w:cs="Times New Roman"/>
          <w:b/>
          <w:sz w:val="24"/>
          <w:szCs w:val="24"/>
        </w:rPr>
        <w:t>.</w:t>
      </w:r>
    </w:p>
    <w:p w:rsidR="00530A53" w:rsidRPr="00530A53" w:rsidRDefault="00530A53" w:rsidP="00530A53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A53">
        <w:rPr>
          <w:rFonts w:ascii="Times New Roman" w:hAnsi="Times New Roman" w:cs="Times New Roman"/>
          <w:i/>
          <w:sz w:val="24"/>
          <w:szCs w:val="24"/>
        </w:rPr>
        <w:t>Кремль. Кабинет Сталина.</w:t>
      </w:r>
    </w:p>
    <w:p w:rsidR="00530A53" w:rsidRDefault="00530A53" w:rsidP="00530A53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A53">
        <w:rPr>
          <w:rFonts w:ascii="Times New Roman" w:hAnsi="Times New Roman" w:cs="Times New Roman"/>
          <w:i/>
          <w:sz w:val="24"/>
          <w:szCs w:val="24"/>
        </w:rPr>
        <w:t>Сталин, Стаханов.</w:t>
      </w:r>
    </w:p>
    <w:p w:rsidR="000811FA" w:rsidRDefault="000811FA" w:rsidP="00530A53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Сталин сидит за столом. </w:t>
      </w:r>
      <w:r w:rsidR="00BE44A6">
        <w:rPr>
          <w:rFonts w:ascii="Times New Roman" w:hAnsi="Times New Roman" w:cs="Times New Roman"/>
          <w:i/>
          <w:sz w:val="24"/>
          <w:szCs w:val="24"/>
        </w:rPr>
        <w:t>На столе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стакан с чаем. </w:t>
      </w:r>
    </w:p>
    <w:p w:rsidR="000811FA" w:rsidRPr="00530A53" w:rsidRDefault="000811FA" w:rsidP="00530A53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 Стаханова конспекты за поясом.</w:t>
      </w:r>
    </w:p>
    <w:p w:rsidR="00530A53" w:rsidRDefault="00530A5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3425A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Что же вы у дверей встали, товарищ Стаханов. Подходите ближе, ближе. Рассказывайте, как проходит ваше обучение в академии товарища Орджоникидзе?</w:t>
      </w:r>
    </w:p>
    <w:p w:rsidR="000811FA" w:rsidRDefault="000811F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3425A">
        <w:rPr>
          <w:rFonts w:ascii="Times New Roman" w:hAnsi="Times New Roman" w:cs="Times New Roman"/>
          <w:b/>
          <w:sz w:val="24"/>
          <w:szCs w:val="24"/>
        </w:rPr>
        <w:t>Стаханов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25A">
        <w:rPr>
          <w:rFonts w:ascii="Times New Roman" w:hAnsi="Times New Roman" w:cs="Times New Roman"/>
          <w:i/>
          <w:sz w:val="24"/>
          <w:szCs w:val="24"/>
        </w:rPr>
        <w:t>(подходит ближе к столу).</w:t>
      </w:r>
      <w:r>
        <w:rPr>
          <w:rFonts w:ascii="Times New Roman" w:hAnsi="Times New Roman" w:cs="Times New Roman"/>
          <w:sz w:val="24"/>
          <w:szCs w:val="24"/>
        </w:rPr>
        <w:t xml:space="preserve">  Учусь, с чувство</w:t>
      </w:r>
      <w:r w:rsidR="0093425A">
        <w:rPr>
          <w:rFonts w:ascii="Times New Roman" w:hAnsi="Times New Roman" w:cs="Times New Roman"/>
          <w:sz w:val="24"/>
          <w:szCs w:val="24"/>
        </w:rPr>
        <w:t>м глубокой благодарности к вам.</w:t>
      </w:r>
      <w:r>
        <w:rPr>
          <w:rFonts w:ascii="Times New Roman" w:hAnsi="Times New Roman" w:cs="Times New Roman"/>
          <w:sz w:val="24"/>
          <w:szCs w:val="24"/>
        </w:rPr>
        <w:t xml:space="preserve"> Сначала лекции, потом еду на встречи со школьниками, а после школьников к рабочим – в цеха. Докладаю всем об успехах угольной промышленности в разрезе социалистического соревнования. </w:t>
      </w:r>
      <w:r w:rsidR="0093425A">
        <w:rPr>
          <w:rFonts w:ascii="Times New Roman" w:hAnsi="Times New Roman" w:cs="Times New Roman"/>
          <w:sz w:val="24"/>
          <w:szCs w:val="24"/>
        </w:rPr>
        <w:t>С каждым днём всё лучше и веселее жить…</w:t>
      </w:r>
    </w:p>
    <w:p w:rsidR="0093425A" w:rsidRDefault="0093425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3425A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Жить, говорите, стало лучше?</w:t>
      </w:r>
    </w:p>
    <w:p w:rsidR="0093425A" w:rsidRDefault="0093425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3425A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И веселее.</w:t>
      </w:r>
    </w:p>
    <w:p w:rsidR="0093425A" w:rsidRDefault="0093425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3425A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Жить стало лучше, жить стало веселее. </w:t>
      </w:r>
      <w:r w:rsidR="00580E18" w:rsidRPr="00580E1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Если бы у нас жилось плохо, неприглядно, невесело, то никакого стахановского движения не было бы у нас. А когда весело живется, работа спорится…</w:t>
      </w:r>
      <w:r w:rsidR="00580E18">
        <w:rPr>
          <w:rFonts w:ascii="Times New Roman" w:hAnsi="Times New Roman" w:cs="Times New Roman"/>
          <w:i/>
          <w:sz w:val="24"/>
          <w:szCs w:val="24"/>
        </w:rPr>
        <w:t xml:space="preserve"> (Задумался.) </w:t>
      </w:r>
      <w:r>
        <w:rPr>
          <w:rFonts w:ascii="Times New Roman" w:hAnsi="Times New Roman" w:cs="Times New Roman"/>
          <w:sz w:val="24"/>
          <w:szCs w:val="24"/>
        </w:rPr>
        <w:t xml:space="preserve">Крылатая фраза </w:t>
      </w:r>
      <w:r w:rsidR="00BF3C7B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>получилась</w:t>
      </w:r>
      <w:r w:rsidR="00580E18">
        <w:rPr>
          <w:rFonts w:ascii="Times New Roman" w:hAnsi="Times New Roman" w:cs="Times New Roman"/>
          <w:sz w:val="24"/>
          <w:szCs w:val="24"/>
        </w:rPr>
        <w:t>, Алексей Григорьевич</w:t>
      </w:r>
      <w:r>
        <w:rPr>
          <w:rFonts w:ascii="Times New Roman" w:hAnsi="Times New Roman" w:cs="Times New Roman"/>
          <w:sz w:val="24"/>
          <w:szCs w:val="24"/>
        </w:rPr>
        <w:t>. Надо запомнить и донести её до трудящихся масс.</w:t>
      </w:r>
      <w:r w:rsidRPr="0093425A">
        <w:rPr>
          <w:rFonts w:ascii="Times New Roman" w:hAnsi="Times New Roman" w:cs="Times New Roman"/>
          <w:i/>
          <w:sz w:val="24"/>
          <w:szCs w:val="24"/>
        </w:rPr>
        <w:t>(Показывает на конспекты Стаханова.)</w:t>
      </w:r>
      <w:r>
        <w:rPr>
          <w:rFonts w:ascii="Times New Roman" w:hAnsi="Times New Roman" w:cs="Times New Roman"/>
          <w:sz w:val="24"/>
          <w:szCs w:val="24"/>
        </w:rPr>
        <w:t xml:space="preserve"> А это, что у вас?</w:t>
      </w:r>
    </w:p>
    <w:p w:rsidR="0093425A" w:rsidRDefault="0093425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3425A">
        <w:rPr>
          <w:rFonts w:ascii="Times New Roman" w:hAnsi="Times New Roman" w:cs="Times New Roman"/>
          <w:b/>
          <w:sz w:val="24"/>
          <w:szCs w:val="24"/>
        </w:rPr>
        <w:t>Стаханов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25A">
        <w:rPr>
          <w:rFonts w:ascii="Times New Roman" w:hAnsi="Times New Roman" w:cs="Times New Roman"/>
          <w:i/>
          <w:sz w:val="24"/>
          <w:szCs w:val="24"/>
        </w:rPr>
        <w:t>(протягивает Сталину конспекты).</w:t>
      </w:r>
      <w:r w:rsidR="00B605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Конспекты докладов</w:t>
      </w:r>
      <w:r w:rsidRPr="0093425A">
        <w:rPr>
          <w:rFonts w:ascii="Times New Roman" w:hAnsi="Times New Roman" w:cs="Times New Roman"/>
          <w:sz w:val="24"/>
          <w:szCs w:val="24"/>
        </w:rPr>
        <w:t xml:space="preserve"> и лекции.</w:t>
      </w:r>
    </w:p>
    <w:p w:rsidR="0093425A" w:rsidRDefault="0093425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 </w:t>
      </w:r>
      <w:r w:rsidRPr="0093425A">
        <w:rPr>
          <w:rFonts w:ascii="Times New Roman" w:hAnsi="Times New Roman" w:cs="Times New Roman"/>
          <w:i/>
          <w:sz w:val="24"/>
          <w:szCs w:val="24"/>
        </w:rPr>
        <w:t>(просматривает конспекты).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A31">
        <w:rPr>
          <w:rFonts w:ascii="Times New Roman" w:hAnsi="Times New Roman" w:cs="Times New Roman"/>
          <w:sz w:val="24"/>
          <w:szCs w:val="24"/>
        </w:rPr>
        <w:t>Учение свет, а не</w:t>
      </w:r>
      <w:r w:rsidRPr="0093425A">
        <w:rPr>
          <w:rFonts w:ascii="Times New Roman" w:hAnsi="Times New Roman" w:cs="Times New Roman"/>
          <w:sz w:val="24"/>
          <w:szCs w:val="24"/>
        </w:rPr>
        <w:t>учение – тьма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425A" w:rsidRDefault="0093425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Стаханов. </w:t>
      </w:r>
      <w:r w:rsidRPr="0093425A">
        <w:rPr>
          <w:rFonts w:ascii="Times New Roman" w:hAnsi="Times New Roman" w:cs="Times New Roman"/>
          <w:sz w:val="24"/>
          <w:szCs w:val="24"/>
        </w:rPr>
        <w:t>Ещё одна крылатая фраза! Запомню и донесу до трудящихся масс.</w:t>
      </w:r>
    </w:p>
    <w:p w:rsidR="0093425A" w:rsidRDefault="0093425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Эту фразу придумали</w:t>
      </w:r>
      <w:r w:rsidR="00BF3C7B">
        <w:rPr>
          <w:rFonts w:ascii="Times New Roman" w:hAnsi="Times New Roman" w:cs="Times New Roman"/>
          <w:sz w:val="24"/>
          <w:szCs w:val="24"/>
        </w:rPr>
        <w:t xml:space="preserve"> не мы</w:t>
      </w:r>
      <w:r>
        <w:rPr>
          <w:rFonts w:ascii="Times New Roman" w:hAnsi="Times New Roman" w:cs="Times New Roman"/>
          <w:sz w:val="24"/>
          <w:szCs w:val="24"/>
        </w:rPr>
        <w:t>, а Лев Николаевич… Ну, ну, кто?</w:t>
      </w:r>
      <w:r w:rsidR="009F5314">
        <w:rPr>
          <w:rFonts w:ascii="Times New Roman" w:hAnsi="Times New Roman" w:cs="Times New Roman"/>
          <w:sz w:val="24"/>
          <w:szCs w:val="24"/>
        </w:rPr>
        <w:t xml:space="preserve"> Толстой, правильно.</w:t>
      </w:r>
    </w:p>
    <w:p w:rsidR="009F5314" w:rsidRDefault="009F5314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Точно, Толстой! А я думаю, откуда у меня в голове столько знаний? А это</w:t>
      </w:r>
      <w:r w:rsidR="00627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627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Толстого.</w:t>
      </w:r>
    </w:p>
    <w:p w:rsidR="009F5314" w:rsidRDefault="00530C63" w:rsidP="00A00F7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314">
        <w:rPr>
          <w:rFonts w:ascii="Times New Roman" w:hAnsi="Times New Roman" w:cs="Times New Roman"/>
          <w:sz w:val="24"/>
          <w:szCs w:val="24"/>
        </w:rPr>
        <w:t>Средств на жизнь хватает вдали от родной шахты?</w:t>
      </w:r>
    </w:p>
    <w:p w:rsidR="009F5314" w:rsidRDefault="009F5314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Мммм…</w:t>
      </w:r>
    </w:p>
    <w:p w:rsidR="009F5314" w:rsidRPr="009F5314" w:rsidRDefault="009F5314" w:rsidP="009F5314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5314">
        <w:rPr>
          <w:rFonts w:ascii="Times New Roman" w:hAnsi="Times New Roman" w:cs="Times New Roman"/>
          <w:i/>
          <w:sz w:val="24"/>
          <w:szCs w:val="24"/>
        </w:rPr>
        <w:t>Стаханов смотрит на стакан чая и сглатывает слюну. Сталин не реагирует.</w:t>
      </w:r>
    </w:p>
    <w:p w:rsidR="009F5314" w:rsidRPr="009F5314" w:rsidRDefault="009F5314" w:rsidP="009F5314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5314">
        <w:rPr>
          <w:rFonts w:ascii="Times New Roman" w:hAnsi="Times New Roman" w:cs="Times New Roman"/>
          <w:i/>
          <w:sz w:val="24"/>
          <w:szCs w:val="24"/>
        </w:rPr>
        <w:t>Стаханов повторяет. Не реагирует. Сглатывает третий раз.</w:t>
      </w:r>
    </w:p>
    <w:p w:rsidR="0093425A" w:rsidRDefault="009F5314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Сталин. </w:t>
      </w:r>
      <w:r w:rsidRPr="009F5314">
        <w:rPr>
          <w:rFonts w:ascii="Times New Roman" w:hAnsi="Times New Roman" w:cs="Times New Roman"/>
          <w:sz w:val="24"/>
          <w:szCs w:val="24"/>
        </w:rPr>
        <w:t>С Васькой моим вам не надо общаться. Маленький он ещё. Плохому научит.</w:t>
      </w:r>
      <w:r w:rsidR="00FB146F">
        <w:rPr>
          <w:rFonts w:ascii="Times New Roman" w:hAnsi="Times New Roman" w:cs="Times New Roman"/>
          <w:sz w:val="24"/>
          <w:szCs w:val="24"/>
        </w:rPr>
        <w:t xml:space="preserve"> Спуститесь в канцелярию к моему помощнику </w:t>
      </w:r>
      <w:r w:rsidR="001B0997">
        <w:rPr>
          <w:rFonts w:ascii="Times New Roman" w:hAnsi="Times New Roman" w:cs="Times New Roman"/>
          <w:sz w:val="24"/>
          <w:szCs w:val="24"/>
        </w:rPr>
        <w:t xml:space="preserve">товарищу </w:t>
      </w:r>
      <w:r w:rsidR="00FB146F">
        <w:rPr>
          <w:rFonts w:ascii="Times New Roman" w:hAnsi="Times New Roman" w:cs="Times New Roman"/>
          <w:sz w:val="24"/>
          <w:szCs w:val="24"/>
        </w:rPr>
        <w:t>Поскрёбышеву. Сейчас позвоню ему,</w:t>
      </w:r>
      <w:r>
        <w:rPr>
          <w:rFonts w:ascii="Times New Roman" w:hAnsi="Times New Roman" w:cs="Times New Roman"/>
          <w:sz w:val="24"/>
          <w:szCs w:val="24"/>
        </w:rPr>
        <w:t xml:space="preserve"> попрошу, чтобы вам</w:t>
      </w:r>
      <w:r w:rsidR="002C2CD9">
        <w:rPr>
          <w:rFonts w:ascii="Times New Roman" w:hAnsi="Times New Roman" w:cs="Times New Roman"/>
          <w:sz w:val="24"/>
          <w:szCs w:val="24"/>
        </w:rPr>
        <w:t>, товарищ Стаханов,</w:t>
      </w:r>
      <w:r>
        <w:rPr>
          <w:rFonts w:ascii="Times New Roman" w:hAnsi="Times New Roman" w:cs="Times New Roman"/>
          <w:sz w:val="24"/>
          <w:szCs w:val="24"/>
        </w:rPr>
        <w:t xml:space="preserve"> подняли денежное довольствие.</w:t>
      </w:r>
      <w:r w:rsidR="00627487">
        <w:rPr>
          <w:rFonts w:ascii="Times New Roman" w:hAnsi="Times New Roman" w:cs="Times New Roman"/>
          <w:sz w:val="24"/>
          <w:szCs w:val="24"/>
        </w:rPr>
        <w:t xml:space="preserve"> С проживанием вашим тоже решим. Не годится, чтобы такой человек ютился в общежитии. Осталось только жену вам найти, подходящую.</w:t>
      </w:r>
    </w:p>
    <w:p w:rsidR="00627487" w:rsidRDefault="00627487" w:rsidP="004F40D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Стаханов. </w:t>
      </w:r>
      <w:r w:rsidRPr="00627487">
        <w:rPr>
          <w:rFonts w:ascii="Times New Roman" w:hAnsi="Times New Roman" w:cs="Times New Roman"/>
          <w:sz w:val="24"/>
          <w:szCs w:val="24"/>
        </w:rPr>
        <w:t>У меня… Евдокия.</w:t>
      </w:r>
    </w:p>
    <w:p w:rsidR="00627487" w:rsidRPr="0093425A" w:rsidRDefault="00627487" w:rsidP="004F40D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 </w:t>
      </w:r>
      <w:r w:rsidRPr="00627487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487">
        <w:rPr>
          <w:rFonts w:ascii="Times New Roman" w:hAnsi="Times New Roman" w:cs="Times New Roman"/>
          <w:sz w:val="24"/>
          <w:szCs w:val="24"/>
        </w:rPr>
        <w:t>Но вы уж</w:t>
      </w:r>
      <w:r w:rsidR="00817ECE">
        <w:rPr>
          <w:rFonts w:ascii="Times New Roman" w:hAnsi="Times New Roman" w:cs="Times New Roman"/>
          <w:sz w:val="24"/>
          <w:szCs w:val="24"/>
        </w:rPr>
        <w:t xml:space="preserve"> с этим</w:t>
      </w:r>
      <w:r w:rsidR="00A00F7C">
        <w:rPr>
          <w:rFonts w:ascii="Times New Roman" w:hAnsi="Times New Roman" w:cs="Times New Roman"/>
          <w:sz w:val="24"/>
          <w:szCs w:val="24"/>
        </w:rPr>
        <w:t xml:space="preserve"> вопросом</w:t>
      </w:r>
      <w:r w:rsidRPr="00627487">
        <w:rPr>
          <w:rFonts w:ascii="Times New Roman" w:hAnsi="Times New Roman" w:cs="Times New Roman"/>
          <w:sz w:val="24"/>
          <w:szCs w:val="24"/>
        </w:rPr>
        <w:t xml:space="preserve"> сами, без меня постарайтесь.</w:t>
      </w:r>
      <w:r>
        <w:rPr>
          <w:rFonts w:ascii="Times New Roman" w:hAnsi="Times New Roman" w:cs="Times New Roman"/>
          <w:sz w:val="24"/>
          <w:szCs w:val="24"/>
        </w:rPr>
        <w:t xml:space="preserve"> Чем быстрее найдёте, тем лучше.</w:t>
      </w:r>
    </w:p>
    <w:p w:rsidR="00DB4BB2" w:rsidRDefault="00DB4BB2" w:rsidP="001E0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BB2" w:rsidRPr="00A12CFB" w:rsidRDefault="00E54F75" w:rsidP="00E54F75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CFB">
        <w:rPr>
          <w:rFonts w:ascii="Times New Roman" w:hAnsi="Times New Roman" w:cs="Times New Roman"/>
          <w:b/>
          <w:sz w:val="24"/>
          <w:szCs w:val="24"/>
        </w:rPr>
        <w:t>7.</w:t>
      </w:r>
    </w:p>
    <w:p w:rsidR="00E54F75" w:rsidRPr="00E54F75" w:rsidRDefault="00E54F75" w:rsidP="00E54F75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F75">
        <w:rPr>
          <w:rFonts w:ascii="Times New Roman" w:hAnsi="Times New Roman" w:cs="Times New Roman"/>
          <w:i/>
          <w:sz w:val="24"/>
          <w:szCs w:val="24"/>
        </w:rPr>
        <w:t xml:space="preserve">Город </w:t>
      </w:r>
      <w:r w:rsidR="00BE44A6">
        <w:rPr>
          <w:rFonts w:ascii="Times New Roman" w:hAnsi="Times New Roman" w:cs="Times New Roman"/>
          <w:i/>
          <w:sz w:val="24"/>
          <w:szCs w:val="24"/>
        </w:rPr>
        <w:t>Ирмино</w:t>
      </w:r>
      <w:r w:rsidRPr="00E54F75">
        <w:rPr>
          <w:rFonts w:ascii="Times New Roman" w:hAnsi="Times New Roman" w:cs="Times New Roman"/>
          <w:i/>
          <w:sz w:val="24"/>
          <w:szCs w:val="24"/>
        </w:rPr>
        <w:t>. Квартира Стаханова.</w:t>
      </w:r>
    </w:p>
    <w:p w:rsidR="0023179B" w:rsidRDefault="00E54F75" w:rsidP="00E54F75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F75">
        <w:rPr>
          <w:rFonts w:ascii="Times New Roman" w:hAnsi="Times New Roman" w:cs="Times New Roman"/>
          <w:i/>
          <w:sz w:val="24"/>
          <w:szCs w:val="24"/>
        </w:rPr>
        <w:t>Петров, Антонина, Евдокия.</w:t>
      </w:r>
      <w:r w:rsidR="00A12CFB">
        <w:rPr>
          <w:rFonts w:ascii="Times New Roman" w:hAnsi="Times New Roman" w:cs="Times New Roman"/>
          <w:i/>
          <w:sz w:val="24"/>
          <w:szCs w:val="24"/>
        </w:rPr>
        <w:t xml:space="preserve"> Петров и Антонина заходят в квартиру.</w:t>
      </w:r>
    </w:p>
    <w:p w:rsidR="00E54F75" w:rsidRPr="00E54F75" w:rsidRDefault="0023179B" w:rsidP="00E54F75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Евдокии в руках бутылка водки и стакан.</w:t>
      </w:r>
    </w:p>
    <w:p w:rsidR="00E54F75" w:rsidRDefault="00E54F75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4F75" w:rsidRDefault="00A12CF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12CFB">
        <w:rPr>
          <w:rFonts w:ascii="Times New Roman" w:hAnsi="Times New Roman" w:cs="Times New Roman"/>
          <w:b/>
          <w:sz w:val="24"/>
          <w:szCs w:val="24"/>
        </w:rPr>
        <w:t>Евдокия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CFB">
        <w:rPr>
          <w:rFonts w:ascii="Times New Roman" w:hAnsi="Times New Roman" w:cs="Times New Roman"/>
          <w:i/>
          <w:sz w:val="24"/>
          <w:szCs w:val="24"/>
        </w:rPr>
        <w:t>(навеселе).</w:t>
      </w:r>
      <w:r>
        <w:rPr>
          <w:rFonts w:ascii="Times New Roman" w:hAnsi="Times New Roman" w:cs="Times New Roman"/>
          <w:sz w:val="24"/>
          <w:szCs w:val="24"/>
        </w:rPr>
        <w:t xml:space="preserve"> Заходите, гости дорогие.</w:t>
      </w:r>
    </w:p>
    <w:p w:rsidR="00A12CFB" w:rsidRDefault="00A12CF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12CFB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Да уж, дороже не придумаешь. </w:t>
      </w:r>
      <w:r w:rsidR="00A00F7C">
        <w:rPr>
          <w:rFonts w:ascii="Times New Roman" w:hAnsi="Times New Roman" w:cs="Times New Roman"/>
          <w:sz w:val="24"/>
          <w:szCs w:val="24"/>
        </w:rPr>
        <w:t>Чего ж такая весёлая?</w:t>
      </w:r>
    </w:p>
    <w:p w:rsidR="00A12CFB" w:rsidRDefault="00A12CF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12CFB"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Для храбрости приняла, а чего не принять-то… </w:t>
      </w:r>
    </w:p>
    <w:p w:rsidR="00A12CFB" w:rsidRDefault="00A12CF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12CFB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Как же тебя угораздило, Евдокия?</w:t>
      </w:r>
    </w:p>
    <w:p w:rsidR="00A12CFB" w:rsidRDefault="00A12CF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12CFB">
        <w:rPr>
          <w:rFonts w:ascii="Times New Roman" w:hAnsi="Times New Roman" w:cs="Times New Roman"/>
          <w:b/>
          <w:sz w:val="24"/>
          <w:szCs w:val="24"/>
        </w:rPr>
        <w:t>Евдокия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CFB">
        <w:rPr>
          <w:rFonts w:ascii="Times New Roman" w:hAnsi="Times New Roman" w:cs="Times New Roman"/>
          <w:i/>
          <w:sz w:val="24"/>
          <w:szCs w:val="24"/>
        </w:rPr>
        <w:t>(смотрит на Петрова).</w:t>
      </w:r>
      <w:r>
        <w:rPr>
          <w:rFonts w:ascii="Times New Roman" w:hAnsi="Times New Roman" w:cs="Times New Roman"/>
          <w:sz w:val="24"/>
          <w:szCs w:val="24"/>
        </w:rPr>
        <w:t xml:space="preserve"> Бабья доля такая, да, товарищ Петров?</w:t>
      </w:r>
    </w:p>
    <w:p w:rsidR="00A12CFB" w:rsidRDefault="00A12CF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12CFB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Я пойду. </w:t>
      </w:r>
      <w:r w:rsidRPr="00A12CFB">
        <w:rPr>
          <w:rFonts w:ascii="Times New Roman" w:hAnsi="Times New Roman" w:cs="Times New Roman"/>
          <w:i/>
          <w:sz w:val="24"/>
          <w:szCs w:val="24"/>
        </w:rPr>
        <w:t>(Антонине.)</w:t>
      </w:r>
      <w:r w:rsidR="00713B17">
        <w:rPr>
          <w:rFonts w:ascii="Times New Roman" w:hAnsi="Times New Roman" w:cs="Times New Roman"/>
          <w:sz w:val="24"/>
          <w:szCs w:val="24"/>
        </w:rPr>
        <w:t xml:space="preserve"> Во дворе тебя</w:t>
      </w:r>
      <w:r>
        <w:rPr>
          <w:rFonts w:ascii="Times New Roman" w:hAnsi="Times New Roman" w:cs="Times New Roman"/>
          <w:sz w:val="24"/>
          <w:szCs w:val="24"/>
        </w:rPr>
        <w:t xml:space="preserve"> подожду.</w:t>
      </w:r>
      <w:r w:rsidR="00BF0D4E">
        <w:rPr>
          <w:rFonts w:ascii="Times New Roman" w:hAnsi="Times New Roman" w:cs="Times New Roman"/>
          <w:sz w:val="24"/>
          <w:szCs w:val="24"/>
        </w:rPr>
        <w:t xml:space="preserve"> Если что не так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 w:rsidR="00BF0D4E">
        <w:rPr>
          <w:rFonts w:ascii="Times New Roman" w:hAnsi="Times New Roman" w:cs="Times New Roman"/>
          <w:sz w:val="24"/>
          <w:szCs w:val="24"/>
        </w:rPr>
        <w:t xml:space="preserve"> или нужно чего, в окно махни.</w:t>
      </w:r>
    </w:p>
    <w:p w:rsidR="00A12CFB" w:rsidRPr="00A12CFB" w:rsidRDefault="00A12CFB" w:rsidP="00A12CFB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CFB">
        <w:rPr>
          <w:rFonts w:ascii="Times New Roman" w:hAnsi="Times New Roman" w:cs="Times New Roman"/>
          <w:i/>
          <w:sz w:val="24"/>
          <w:szCs w:val="24"/>
        </w:rPr>
        <w:t>Петров уходит.</w:t>
      </w:r>
    </w:p>
    <w:p w:rsidR="00DB4BB2" w:rsidRDefault="0023179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3179B">
        <w:rPr>
          <w:rFonts w:ascii="Times New Roman" w:hAnsi="Times New Roman" w:cs="Times New Roman"/>
          <w:b/>
          <w:sz w:val="24"/>
          <w:szCs w:val="24"/>
        </w:rPr>
        <w:t>Антонина</w:t>
      </w:r>
      <w:r w:rsidRPr="0023179B">
        <w:rPr>
          <w:rFonts w:ascii="Times New Roman" w:hAnsi="Times New Roman" w:cs="Times New Roman"/>
          <w:i/>
          <w:sz w:val="24"/>
          <w:szCs w:val="24"/>
        </w:rPr>
        <w:t>(Евдокии).</w:t>
      </w:r>
      <w:r>
        <w:rPr>
          <w:rFonts w:ascii="Times New Roman" w:hAnsi="Times New Roman" w:cs="Times New Roman"/>
          <w:sz w:val="24"/>
          <w:szCs w:val="24"/>
        </w:rPr>
        <w:t xml:space="preserve"> Воду нагрела, простыни чистые приготовила, полотенца?</w:t>
      </w:r>
    </w:p>
    <w:p w:rsidR="0023179B" w:rsidRDefault="0023179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3179B">
        <w:rPr>
          <w:rFonts w:ascii="Times New Roman" w:hAnsi="Times New Roman" w:cs="Times New Roman"/>
          <w:b/>
          <w:sz w:val="24"/>
          <w:szCs w:val="24"/>
        </w:rPr>
        <w:lastRenderedPageBreak/>
        <w:t>Евдокия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7C" w:rsidRPr="00A00F7C">
        <w:rPr>
          <w:rFonts w:ascii="Times New Roman" w:hAnsi="Times New Roman" w:cs="Times New Roman"/>
          <w:i/>
          <w:sz w:val="24"/>
          <w:szCs w:val="24"/>
        </w:rPr>
        <w:t>(кивает)</w:t>
      </w:r>
      <w:r w:rsidRPr="00A00F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Даже тазик новёхонький, эмалированный есть… Из самой Москвы прислали в подарок. Вот и пригодился. </w:t>
      </w:r>
    </w:p>
    <w:p w:rsidR="0023179B" w:rsidRDefault="0023179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Страшно?</w:t>
      </w:r>
    </w:p>
    <w:p w:rsidR="0023179B" w:rsidRDefault="0023179B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Страхи-то страхами, но страшнее будет, если ребёнок родится. Хоть в петлю лезь, смерти хочется. Сейчас ещё стака</w:t>
      </w:r>
      <w:r w:rsidR="00847611">
        <w:rPr>
          <w:rFonts w:ascii="Times New Roman" w:hAnsi="Times New Roman" w:cs="Times New Roman"/>
          <w:sz w:val="24"/>
          <w:szCs w:val="24"/>
        </w:rPr>
        <w:t>шку</w:t>
      </w:r>
      <w:r>
        <w:rPr>
          <w:rFonts w:ascii="Times New Roman" w:hAnsi="Times New Roman" w:cs="Times New Roman"/>
          <w:sz w:val="24"/>
          <w:szCs w:val="24"/>
        </w:rPr>
        <w:t xml:space="preserve"> выпью и полегче будет. Тебе налить?</w:t>
      </w:r>
    </w:p>
    <w:p w:rsidR="0023179B" w:rsidRDefault="00FE23E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E23E9" w:rsidRDefault="00FE23E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Правильно, а то ещё чего не того вырежешь спьяну. </w:t>
      </w:r>
      <w:r w:rsidRPr="00FE23E9">
        <w:rPr>
          <w:rFonts w:ascii="Times New Roman" w:hAnsi="Times New Roman" w:cs="Times New Roman"/>
          <w:i/>
          <w:sz w:val="24"/>
          <w:szCs w:val="24"/>
        </w:rPr>
        <w:t>(Наливает себе. Выпивает.)</w:t>
      </w:r>
      <w:r>
        <w:rPr>
          <w:rFonts w:ascii="Times New Roman" w:hAnsi="Times New Roman" w:cs="Times New Roman"/>
          <w:sz w:val="24"/>
          <w:szCs w:val="24"/>
        </w:rPr>
        <w:t xml:space="preserve"> Давай уже начинать…</w:t>
      </w:r>
      <w:r w:rsidR="00D65273">
        <w:rPr>
          <w:rFonts w:ascii="Times New Roman" w:hAnsi="Times New Roman" w:cs="Times New Roman"/>
          <w:sz w:val="24"/>
          <w:szCs w:val="24"/>
        </w:rPr>
        <w:t xml:space="preserve"> У города</w:t>
      </w:r>
      <w:r w:rsidR="009D2DC8">
        <w:rPr>
          <w:rFonts w:ascii="Times New Roman" w:hAnsi="Times New Roman" w:cs="Times New Roman"/>
          <w:sz w:val="24"/>
          <w:szCs w:val="24"/>
        </w:rPr>
        <w:t xml:space="preserve"> цыганский табор встал. К</w:t>
      </w:r>
      <w:r w:rsidR="00D65273">
        <w:rPr>
          <w:rFonts w:ascii="Times New Roman" w:hAnsi="Times New Roman" w:cs="Times New Roman"/>
          <w:sz w:val="24"/>
          <w:szCs w:val="24"/>
        </w:rPr>
        <w:t xml:space="preserve"> ним </w:t>
      </w:r>
      <w:r w:rsidR="009D2DC8">
        <w:rPr>
          <w:rFonts w:ascii="Times New Roman" w:hAnsi="Times New Roman" w:cs="Times New Roman"/>
          <w:sz w:val="24"/>
          <w:szCs w:val="24"/>
        </w:rPr>
        <w:t xml:space="preserve">бы </w:t>
      </w:r>
      <w:r w:rsidR="00D65273">
        <w:rPr>
          <w:rFonts w:ascii="Times New Roman" w:hAnsi="Times New Roman" w:cs="Times New Roman"/>
          <w:sz w:val="24"/>
          <w:szCs w:val="24"/>
        </w:rPr>
        <w:t>сейчас, с песнями у костра</w:t>
      </w:r>
      <w:r w:rsidR="005E31CB">
        <w:rPr>
          <w:rFonts w:ascii="Times New Roman" w:hAnsi="Times New Roman" w:cs="Times New Roman"/>
          <w:sz w:val="24"/>
          <w:szCs w:val="24"/>
        </w:rPr>
        <w:t xml:space="preserve"> посидеть</w:t>
      </w:r>
      <w:r w:rsidR="00D65273">
        <w:rPr>
          <w:rFonts w:ascii="Times New Roman" w:hAnsi="Times New Roman" w:cs="Times New Roman"/>
          <w:sz w:val="24"/>
          <w:szCs w:val="24"/>
        </w:rPr>
        <w:t>, детство вспомнить, отца. У меня было прекрасное детство, Антонина, счастливое. Самое счастливое, какое только может быть.</w:t>
      </w:r>
      <w:r w:rsidR="004C7D00">
        <w:rPr>
          <w:rFonts w:ascii="Times New Roman" w:hAnsi="Times New Roman" w:cs="Times New Roman"/>
          <w:sz w:val="24"/>
          <w:szCs w:val="24"/>
        </w:rPr>
        <w:t xml:space="preserve"> Дождь пошёл. Грозу обещали.</w:t>
      </w:r>
    </w:p>
    <w:p w:rsidR="004728EE" w:rsidRDefault="004728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 w:rsidR="009D2DC8">
        <w:rPr>
          <w:rFonts w:ascii="Times New Roman" w:hAnsi="Times New Roman" w:cs="Times New Roman"/>
          <w:sz w:val="24"/>
          <w:szCs w:val="24"/>
        </w:rPr>
        <w:t xml:space="preserve"> Кто</w:t>
      </w:r>
      <w:r w:rsidR="00A90DCD">
        <w:rPr>
          <w:rFonts w:ascii="Times New Roman" w:hAnsi="Times New Roman" w:cs="Times New Roman"/>
          <w:sz w:val="24"/>
          <w:szCs w:val="24"/>
        </w:rPr>
        <w:t xml:space="preserve"> несостоявшийся </w:t>
      </w:r>
      <w:r>
        <w:rPr>
          <w:rFonts w:ascii="Times New Roman" w:hAnsi="Times New Roman" w:cs="Times New Roman"/>
          <w:sz w:val="24"/>
          <w:szCs w:val="24"/>
        </w:rPr>
        <w:t>папаша?</w:t>
      </w:r>
    </w:p>
    <w:p w:rsidR="004728EE" w:rsidRDefault="004728EE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Евдокия.</w:t>
      </w:r>
      <w:r>
        <w:rPr>
          <w:rFonts w:ascii="Times New Roman" w:hAnsi="Times New Roman" w:cs="Times New Roman"/>
          <w:sz w:val="24"/>
          <w:szCs w:val="24"/>
        </w:rPr>
        <w:t xml:space="preserve"> Режь, не спрашивая. Лучше спать будешь.</w:t>
      </w:r>
    </w:p>
    <w:p w:rsidR="00BF0D4E" w:rsidRPr="00BF0D4E" w:rsidRDefault="004C7D00" w:rsidP="00BF0D4E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Молния</w:t>
      </w:r>
      <w:r w:rsidR="00BF0D4E" w:rsidRPr="00BF0D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0D4E">
        <w:rPr>
          <w:rFonts w:ascii="Times New Roman" w:hAnsi="Times New Roman" w:cs="Times New Roman"/>
          <w:i/>
          <w:sz w:val="24"/>
          <w:szCs w:val="24"/>
        </w:rPr>
        <w:t xml:space="preserve">Слышна песня детского хора. </w:t>
      </w:r>
      <w:r w:rsidR="00BF0D4E" w:rsidRPr="00BF0D4E">
        <w:rPr>
          <w:rFonts w:ascii="Times New Roman" w:hAnsi="Times New Roman" w:cs="Times New Roman"/>
          <w:i/>
          <w:sz w:val="24"/>
          <w:szCs w:val="24"/>
        </w:rPr>
        <w:t>Антонина подходит к окну. Машет.</w:t>
      </w:r>
    </w:p>
    <w:p w:rsidR="00BF0D4E" w:rsidRPr="00BF0D4E" w:rsidRDefault="004C7D00" w:rsidP="00BF0D4E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Гром</w:t>
      </w:r>
      <w:r w:rsidR="00BF0D4E" w:rsidRPr="00BF0D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5273">
        <w:rPr>
          <w:rFonts w:ascii="Times New Roman" w:hAnsi="Times New Roman" w:cs="Times New Roman"/>
          <w:i/>
          <w:sz w:val="24"/>
          <w:szCs w:val="24"/>
        </w:rPr>
        <w:t xml:space="preserve">Слышна песня цыганского табора. </w:t>
      </w:r>
      <w:r w:rsidR="00BF0D4E" w:rsidRPr="00BF0D4E">
        <w:rPr>
          <w:rFonts w:ascii="Times New Roman" w:hAnsi="Times New Roman" w:cs="Times New Roman"/>
          <w:i/>
          <w:sz w:val="24"/>
          <w:szCs w:val="24"/>
        </w:rPr>
        <w:t>Входит Петров.</w:t>
      </w:r>
    </w:p>
    <w:p w:rsidR="0023179B" w:rsidRDefault="0016763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5273">
        <w:rPr>
          <w:rFonts w:ascii="Times New Roman" w:hAnsi="Times New Roman" w:cs="Times New Roman"/>
          <w:b/>
          <w:sz w:val="24"/>
          <w:szCs w:val="24"/>
        </w:rPr>
        <w:t>Петров.</w:t>
      </w:r>
      <w:r w:rsidR="00C76108">
        <w:rPr>
          <w:rFonts w:ascii="Times New Roman" w:hAnsi="Times New Roman" w:cs="Times New Roman"/>
          <w:sz w:val="24"/>
          <w:szCs w:val="24"/>
        </w:rPr>
        <w:t xml:space="preserve"> Что тут у вас?</w:t>
      </w:r>
      <w:r>
        <w:rPr>
          <w:rFonts w:ascii="Times New Roman" w:hAnsi="Times New Roman" w:cs="Times New Roman"/>
          <w:sz w:val="24"/>
          <w:szCs w:val="24"/>
        </w:rPr>
        <w:t xml:space="preserve"> Больно долго.</w:t>
      </w:r>
      <w:r w:rsidR="00094B6E">
        <w:rPr>
          <w:rFonts w:ascii="Times New Roman" w:hAnsi="Times New Roman" w:cs="Times New Roman"/>
          <w:sz w:val="24"/>
          <w:szCs w:val="24"/>
        </w:rPr>
        <w:t xml:space="preserve"> Вымок весь, ожидая. </w:t>
      </w:r>
    </w:p>
    <w:p w:rsidR="0016763A" w:rsidRDefault="0016763A" w:rsidP="001676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5273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Кровотечение сильное. Не могу остановить. Надо в Кадиевку везти…</w:t>
      </w:r>
    </w:p>
    <w:p w:rsidR="0016763A" w:rsidRDefault="0016763A" w:rsidP="001676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5273">
        <w:rPr>
          <w:rFonts w:ascii="Times New Roman" w:hAnsi="Times New Roman" w:cs="Times New Roman"/>
          <w:b/>
          <w:sz w:val="24"/>
          <w:szCs w:val="24"/>
        </w:rPr>
        <w:t>Петров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273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Какая Кадиевка!</w:t>
      </w:r>
    </w:p>
    <w:p w:rsidR="0016763A" w:rsidRDefault="0016763A" w:rsidP="001676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5273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В больницу…</w:t>
      </w:r>
    </w:p>
    <w:p w:rsidR="0016763A" w:rsidRDefault="0016763A" w:rsidP="001676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5273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Какая больница!</w:t>
      </w:r>
    </w:p>
    <w:p w:rsidR="0016763A" w:rsidRDefault="0016763A" w:rsidP="001676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5273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Она умрёт. </w:t>
      </w:r>
      <w:r w:rsidR="00CC08B3">
        <w:rPr>
          <w:rFonts w:ascii="Times New Roman" w:hAnsi="Times New Roman" w:cs="Times New Roman"/>
          <w:sz w:val="24"/>
          <w:szCs w:val="24"/>
        </w:rPr>
        <w:t xml:space="preserve">Кровью истечёт. </w:t>
      </w:r>
      <w:r>
        <w:rPr>
          <w:rFonts w:ascii="Times New Roman" w:hAnsi="Times New Roman" w:cs="Times New Roman"/>
          <w:sz w:val="24"/>
          <w:szCs w:val="24"/>
        </w:rPr>
        <w:t>Час, два и всё.</w:t>
      </w:r>
    </w:p>
    <w:p w:rsidR="00094B6E" w:rsidRDefault="00D65273" w:rsidP="001676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5273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Может, оно и к лучшему. </w:t>
      </w:r>
    </w:p>
    <w:p w:rsidR="00A90DCD" w:rsidRDefault="00094B6E" w:rsidP="001676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Так нельзя… </w:t>
      </w:r>
      <w:r w:rsidR="005E31CB">
        <w:rPr>
          <w:rFonts w:ascii="Times New Roman" w:hAnsi="Times New Roman" w:cs="Times New Roman"/>
          <w:sz w:val="24"/>
          <w:szCs w:val="24"/>
        </w:rPr>
        <w:t>Чей ребёнок</w:t>
      </w:r>
      <w:r w:rsidR="00A90DCD">
        <w:rPr>
          <w:rFonts w:ascii="Times New Roman" w:hAnsi="Times New Roman" w:cs="Times New Roman"/>
          <w:sz w:val="24"/>
          <w:szCs w:val="24"/>
        </w:rPr>
        <w:t>? Молчишь</w:t>
      </w:r>
      <w:r w:rsidR="00F21305">
        <w:rPr>
          <w:rFonts w:ascii="Times New Roman" w:hAnsi="Times New Roman" w:cs="Times New Roman"/>
          <w:sz w:val="24"/>
          <w:szCs w:val="24"/>
        </w:rPr>
        <w:t>…</w:t>
      </w:r>
    </w:p>
    <w:p w:rsidR="00A90DCD" w:rsidRDefault="00A90DCD" w:rsidP="001676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Никому не говори о случившемся. Даже своей сестре. В больницу не повезём. </w:t>
      </w:r>
      <w:r w:rsidR="005529B0">
        <w:rPr>
          <w:rFonts w:ascii="Times New Roman" w:hAnsi="Times New Roman" w:cs="Times New Roman"/>
          <w:sz w:val="24"/>
          <w:szCs w:val="24"/>
        </w:rPr>
        <w:t>Не гнать же тебя под статью за аборт. Да и мне – лишняя головная боль</w:t>
      </w:r>
    </w:p>
    <w:p w:rsidR="0090184F" w:rsidRDefault="0090184F" w:rsidP="001676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Да, не надо</w:t>
      </w:r>
      <w:r w:rsidR="005529B0">
        <w:rPr>
          <w:rFonts w:ascii="Times New Roman" w:hAnsi="Times New Roman" w:cs="Times New Roman"/>
          <w:sz w:val="24"/>
          <w:szCs w:val="24"/>
        </w:rPr>
        <w:t xml:space="preserve"> никуда везти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6763A" w:rsidRDefault="00094B6E" w:rsidP="001676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73">
        <w:rPr>
          <w:rFonts w:ascii="Times New Roman" w:hAnsi="Times New Roman" w:cs="Times New Roman"/>
          <w:sz w:val="24"/>
          <w:szCs w:val="24"/>
        </w:rPr>
        <w:t>Отрапортую, что с цыганами ушла.</w:t>
      </w:r>
      <w:r w:rsidR="00052486">
        <w:rPr>
          <w:rFonts w:ascii="Times New Roman" w:hAnsi="Times New Roman" w:cs="Times New Roman"/>
          <w:sz w:val="24"/>
          <w:szCs w:val="24"/>
        </w:rPr>
        <w:t xml:space="preserve"> Третий день у города табор стоит.</w:t>
      </w:r>
      <w:r>
        <w:rPr>
          <w:rFonts w:ascii="Times New Roman" w:hAnsi="Times New Roman" w:cs="Times New Roman"/>
          <w:sz w:val="24"/>
          <w:szCs w:val="24"/>
        </w:rPr>
        <w:t xml:space="preserve"> Завтра с утра разгонять поедем</w:t>
      </w:r>
      <w:r w:rsidR="007B4CEC">
        <w:rPr>
          <w:rFonts w:ascii="Times New Roman" w:hAnsi="Times New Roman" w:cs="Times New Roman"/>
          <w:sz w:val="24"/>
          <w:szCs w:val="24"/>
        </w:rPr>
        <w:t>, если сами от такого дождя не с</w:t>
      </w:r>
      <w:r>
        <w:rPr>
          <w:rFonts w:ascii="Times New Roman" w:hAnsi="Times New Roman" w:cs="Times New Roman"/>
          <w:sz w:val="24"/>
          <w:szCs w:val="24"/>
        </w:rPr>
        <w:t>бегут.</w:t>
      </w:r>
    </w:p>
    <w:p w:rsidR="005529B0" w:rsidRPr="005529B0" w:rsidRDefault="005529B0" w:rsidP="001676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</w:t>
      </w:r>
      <w:r w:rsidRPr="005529B0">
        <w:rPr>
          <w:rFonts w:ascii="Times New Roman" w:hAnsi="Times New Roman" w:cs="Times New Roman"/>
          <w:i/>
          <w:sz w:val="24"/>
          <w:szCs w:val="24"/>
        </w:rPr>
        <w:t>(смотрит на Евдокию).</w:t>
      </w:r>
      <w:r w:rsidR="007C2C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Умерла, каж</w:t>
      </w:r>
      <w:r w:rsidR="00C739B7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>. Кровь горячая, быстрая.</w:t>
      </w:r>
    </w:p>
    <w:p w:rsidR="000B485A" w:rsidRDefault="000B485A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925DF" w:rsidRPr="00054B34" w:rsidRDefault="00054B34" w:rsidP="00054B34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34">
        <w:rPr>
          <w:rFonts w:ascii="Times New Roman" w:hAnsi="Times New Roman" w:cs="Times New Roman"/>
          <w:b/>
          <w:sz w:val="24"/>
          <w:szCs w:val="24"/>
        </w:rPr>
        <w:t>8.</w:t>
      </w:r>
    </w:p>
    <w:p w:rsidR="00054B34" w:rsidRPr="00054B34" w:rsidRDefault="00054B34" w:rsidP="00054B34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B34">
        <w:rPr>
          <w:rFonts w:ascii="Times New Roman" w:hAnsi="Times New Roman" w:cs="Times New Roman"/>
          <w:i/>
          <w:sz w:val="24"/>
          <w:szCs w:val="24"/>
        </w:rPr>
        <w:t xml:space="preserve">Дом </w:t>
      </w:r>
      <w:r w:rsidR="00A86D60">
        <w:rPr>
          <w:rFonts w:ascii="Times New Roman" w:hAnsi="Times New Roman" w:cs="Times New Roman"/>
          <w:i/>
          <w:sz w:val="24"/>
          <w:szCs w:val="24"/>
        </w:rPr>
        <w:t>отца Галины – Ивана</w:t>
      </w:r>
      <w:r w:rsidR="00847611">
        <w:rPr>
          <w:rFonts w:ascii="Times New Roman" w:hAnsi="Times New Roman" w:cs="Times New Roman"/>
          <w:i/>
          <w:sz w:val="24"/>
          <w:szCs w:val="24"/>
        </w:rPr>
        <w:t>(</w:t>
      </w:r>
      <w:r w:rsidR="005E2CBC">
        <w:rPr>
          <w:rFonts w:ascii="Times New Roman" w:hAnsi="Times New Roman" w:cs="Times New Roman"/>
          <w:i/>
          <w:sz w:val="24"/>
          <w:szCs w:val="24"/>
        </w:rPr>
        <w:t>Игнатьевича</w:t>
      </w:r>
      <w:r w:rsidR="00847611">
        <w:rPr>
          <w:rFonts w:ascii="Times New Roman" w:hAnsi="Times New Roman" w:cs="Times New Roman"/>
          <w:i/>
          <w:sz w:val="24"/>
          <w:szCs w:val="24"/>
        </w:rPr>
        <w:t>)</w:t>
      </w:r>
      <w:r w:rsidR="00A86D60">
        <w:rPr>
          <w:rFonts w:ascii="Times New Roman" w:hAnsi="Times New Roman" w:cs="Times New Roman"/>
          <w:i/>
          <w:sz w:val="24"/>
          <w:szCs w:val="24"/>
        </w:rPr>
        <w:t>.</w:t>
      </w:r>
    </w:p>
    <w:p w:rsidR="00A86D60" w:rsidRDefault="00054B34" w:rsidP="00054B34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B34">
        <w:rPr>
          <w:rFonts w:ascii="Times New Roman" w:hAnsi="Times New Roman" w:cs="Times New Roman"/>
          <w:i/>
          <w:sz w:val="24"/>
          <w:szCs w:val="24"/>
        </w:rPr>
        <w:t>С</w:t>
      </w:r>
      <w:r w:rsidR="00A86D60">
        <w:rPr>
          <w:rFonts w:ascii="Times New Roman" w:hAnsi="Times New Roman" w:cs="Times New Roman"/>
          <w:i/>
          <w:sz w:val="24"/>
          <w:szCs w:val="24"/>
        </w:rPr>
        <w:t>таханов, Галина, Иван</w:t>
      </w:r>
      <w:r w:rsidRPr="00054B34">
        <w:rPr>
          <w:rFonts w:ascii="Times New Roman" w:hAnsi="Times New Roman" w:cs="Times New Roman"/>
          <w:i/>
          <w:sz w:val="24"/>
          <w:szCs w:val="24"/>
        </w:rPr>
        <w:t>.</w:t>
      </w:r>
    </w:p>
    <w:p w:rsidR="00054B34" w:rsidRPr="00054B34" w:rsidRDefault="00A86D60" w:rsidP="00054B34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сидит в уголке на стуле, читает. Иван и Стаханов за столом.</w:t>
      </w:r>
    </w:p>
    <w:p w:rsidR="00054B34" w:rsidRDefault="00054B34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Default="00A86D6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b/>
          <w:sz w:val="24"/>
          <w:szCs w:val="24"/>
        </w:rPr>
        <w:t>Иван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B68">
        <w:rPr>
          <w:rFonts w:ascii="Times New Roman" w:hAnsi="Times New Roman" w:cs="Times New Roman"/>
          <w:i/>
          <w:sz w:val="24"/>
          <w:szCs w:val="24"/>
        </w:rPr>
        <w:t>(кивает на Галину).</w:t>
      </w:r>
      <w:r>
        <w:rPr>
          <w:rFonts w:ascii="Times New Roman" w:hAnsi="Times New Roman" w:cs="Times New Roman"/>
          <w:sz w:val="24"/>
          <w:szCs w:val="24"/>
        </w:rPr>
        <w:t xml:space="preserve"> Беспутная она у меня. Такая если в жёны кому попадётся, никакой пользы в хозяйстве н</w:t>
      </w:r>
      <w:r w:rsidR="00713B17">
        <w:rPr>
          <w:rFonts w:ascii="Times New Roman" w:hAnsi="Times New Roman" w:cs="Times New Roman"/>
          <w:sz w:val="24"/>
          <w:szCs w:val="24"/>
        </w:rPr>
        <w:t>е будет. Погляди, сидит, читает</w:t>
      </w:r>
      <w:r>
        <w:rPr>
          <w:rFonts w:ascii="Times New Roman" w:hAnsi="Times New Roman" w:cs="Times New Roman"/>
          <w:sz w:val="24"/>
          <w:szCs w:val="24"/>
        </w:rPr>
        <w:t xml:space="preserve"> преспокойненько, когда о ней говорю. Бровью не поведёт. Другая бы вскочила и спросила: «Огурчиков подрезать на стол?» </w:t>
      </w:r>
    </w:p>
    <w:p w:rsidR="00A86D60" w:rsidRDefault="00A86D6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Скромная. </w:t>
      </w:r>
    </w:p>
    <w:p w:rsidR="00A86D60" w:rsidRDefault="00A86D6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Это она дома такая, а когда на улицу выходит, бёдрами туда-сюда, на неё вся округа пялится.</w:t>
      </w:r>
    </w:p>
    <w:p w:rsidR="00A86D60" w:rsidRDefault="00A86D6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Красивая.</w:t>
      </w:r>
    </w:p>
    <w:p w:rsidR="00A86D60" w:rsidRDefault="00A86D6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Не в кого ей такой быть, разве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мать. Та тоже бёдрами туда-сюда ходила. А эта ещё и читает. </w:t>
      </w:r>
    </w:p>
    <w:p w:rsidR="00761B68" w:rsidRDefault="00A86D60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За книгой можно спрятаться</w:t>
      </w:r>
      <w:r w:rsidR="00BD2A31">
        <w:rPr>
          <w:rFonts w:ascii="Times New Roman" w:hAnsi="Times New Roman" w:cs="Times New Roman"/>
          <w:sz w:val="24"/>
          <w:szCs w:val="24"/>
        </w:rPr>
        <w:t>,</w:t>
      </w:r>
      <w:r w:rsidR="00761B68">
        <w:rPr>
          <w:rFonts w:ascii="Times New Roman" w:hAnsi="Times New Roman" w:cs="Times New Roman"/>
          <w:sz w:val="24"/>
          <w:szCs w:val="24"/>
        </w:rPr>
        <w:t xml:space="preserve"> будто тебя никто не видит, и ты никого не видишь, а сам сидишь и под чужие буквы мысли свои раскручиваешь.</w:t>
      </w:r>
    </w:p>
    <w:p w:rsidR="00FC44F9" w:rsidRDefault="00761B68" w:rsidP="00FC44F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b/>
          <w:sz w:val="24"/>
          <w:szCs w:val="24"/>
        </w:rPr>
        <w:lastRenderedPageBreak/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Представляю, что там она себе раскручивает. </w:t>
      </w:r>
      <w:r w:rsidR="00A86D60">
        <w:rPr>
          <w:rFonts w:ascii="Times New Roman" w:hAnsi="Times New Roman" w:cs="Times New Roman"/>
          <w:sz w:val="24"/>
          <w:szCs w:val="24"/>
        </w:rPr>
        <w:t>Что с неё вырастет, кому достанется? Сплавить бы поскорее.</w:t>
      </w:r>
      <w:r w:rsidR="00FC44F9">
        <w:rPr>
          <w:rFonts w:ascii="Times New Roman" w:hAnsi="Times New Roman" w:cs="Times New Roman"/>
          <w:sz w:val="24"/>
          <w:szCs w:val="24"/>
        </w:rPr>
        <w:t xml:space="preserve"> А знаете, какая лентяйка? В доме уберёт, ед</w:t>
      </w:r>
      <w:r w:rsidR="00847611">
        <w:rPr>
          <w:rFonts w:ascii="Times New Roman" w:hAnsi="Times New Roman" w:cs="Times New Roman"/>
          <w:sz w:val="24"/>
          <w:szCs w:val="24"/>
        </w:rPr>
        <w:t xml:space="preserve">ы наготовит, а потом сидит </w:t>
      </w:r>
      <w:r w:rsidR="00713B17">
        <w:rPr>
          <w:rFonts w:ascii="Times New Roman" w:hAnsi="Times New Roman" w:cs="Times New Roman"/>
          <w:sz w:val="24"/>
          <w:szCs w:val="24"/>
        </w:rPr>
        <w:t xml:space="preserve">и </w:t>
      </w:r>
      <w:r w:rsidR="00847611">
        <w:rPr>
          <w:rFonts w:ascii="Times New Roman" w:hAnsi="Times New Roman" w:cs="Times New Roman"/>
          <w:sz w:val="24"/>
          <w:szCs w:val="24"/>
        </w:rPr>
        <w:t>в книгу</w:t>
      </w:r>
      <w:r w:rsidR="00FC44F9">
        <w:rPr>
          <w:rFonts w:ascii="Times New Roman" w:hAnsi="Times New Roman" w:cs="Times New Roman"/>
          <w:sz w:val="24"/>
          <w:szCs w:val="24"/>
        </w:rPr>
        <w:t xml:space="preserve"> ве</w:t>
      </w:r>
      <w:r w:rsidR="00847611">
        <w:rPr>
          <w:rFonts w:ascii="Times New Roman" w:hAnsi="Times New Roman" w:cs="Times New Roman"/>
          <w:sz w:val="24"/>
          <w:szCs w:val="24"/>
        </w:rPr>
        <w:t>сь вечер смотрит</w:t>
      </w:r>
      <w:r w:rsidR="00713B17">
        <w:rPr>
          <w:rFonts w:ascii="Times New Roman" w:hAnsi="Times New Roman" w:cs="Times New Roman"/>
          <w:sz w:val="24"/>
          <w:szCs w:val="24"/>
        </w:rPr>
        <w:t>.</w:t>
      </w:r>
      <w:r w:rsidR="00FC44F9">
        <w:rPr>
          <w:rFonts w:ascii="Times New Roman" w:hAnsi="Times New Roman" w:cs="Times New Roman"/>
          <w:sz w:val="24"/>
          <w:szCs w:val="24"/>
        </w:rPr>
        <w:t xml:space="preserve"> Лентяйка…</w:t>
      </w:r>
    </w:p>
    <w:p w:rsidR="00761B68" w:rsidRDefault="00761B6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b/>
          <w:sz w:val="24"/>
          <w:szCs w:val="24"/>
        </w:rPr>
        <w:t xml:space="preserve">Стаханов. </w:t>
      </w:r>
      <w:r w:rsidR="00FC44F9" w:rsidRPr="00FC44F9">
        <w:rPr>
          <w:rFonts w:ascii="Times New Roman" w:hAnsi="Times New Roman" w:cs="Times New Roman"/>
          <w:sz w:val="24"/>
          <w:szCs w:val="24"/>
        </w:rPr>
        <w:t>Трудолюбивая…</w:t>
      </w:r>
      <w:r w:rsidRPr="00761B68">
        <w:rPr>
          <w:rFonts w:ascii="Times New Roman" w:hAnsi="Times New Roman" w:cs="Times New Roman"/>
          <w:sz w:val="24"/>
          <w:szCs w:val="24"/>
        </w:rPr>
        <w:t xml:space="preserve">Иван Игнатьевич, знаете вы меня хорошо, в стране я </w:t>
      </w:r>
      <w:r>
        <w:rPr>
          <w:rFonts w:ascii="Times New Roman" w:hAnsi="Times New Roman" w:cs="Times New Roman"/>
          <w:sz w:val="24"/>
          <w:szCs w:val="24"/>
        </w:rPr>
        <w:t>человек известный. Работаю, не покладая рук, учусь в промышленной академии. Будущим обеспечен. Карьерный рост при угольном наркомате, достаток и жильё. Сам Сталин</w:t>
      </w:r>
      <w:r w:rsidR="00BF3C7B">
        <w:rPr>
          <w:rFonts w:ascii="Times New Roman" w:hAnsi="Times New Roman" w:cs="Times New Roman"/>
          <w:sz w:val="24"/>
          <w:szCs w:val="24"/>
        </w:rPr>
        <w:t xml:space="preserve"> со мной за руку здоровается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B68" w:rsidRDefault="00761B6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Да, человек ты ст</w:t>
      </w:r>
      <w:r w:rsidR="00E649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человекам человек, что тут сказать. </w:t>
      </w:r>
      <w:r w:rsidR="00A95B57">
        <w:rPr>
          <w:rFonts w:ascii="Times New Roman" w:hAnsi="Times New Roman" w:cs="Times New Roman"/>
          <w:sz w:val="24"/>
          <w:szCs w:val="24"/>
        </w:rPr>
        <w:t xml:space="preserve">Мы с тобой почти ровесники, а ты вона как </w:t>
      </w:r>
      <w:r w:rsidR="005E31CB">
        <w:rPr>
          <w:rFonts w:ascii="Times New Roman" w:hAnsi="Times New Roman" w:cs="Times New Roman"/>
          <w:sz w:val="24"/>
          <w:szCs w:val="24"/>
        </w:rPr>
        <w:t>преуспел</w:t>
      </w:r>
      <w:r w:rsidR="00A95B57">
        <w:rPr>
          <w:rFonts w:ascii="Times New Roman" w:hAnsi="Times New Roman" w:cs="Times New Roman"/>
          <w:sz w:val="24"/>
          <w:szCs w:val="24"/>
        </w:rPr>
        <w:t>, в отличие от меня. Ч</w:t>
      </w:r>
      <w:r>
        <w:rPr>
          <w:rFonts w:ascii="Times New Roman" w:hAnsi="Times New Roman" w:cs="Times New Roman"/>
          <w:sz w:val="24"/>
          <w:szCs w:val="24"/>
        </w:rPr>
        <w:t xml:space="preserve">его же ты такой большой </w:t>
      </w:r>
      <w:r w:rsidR="00104BE3">
        <w:rPr>
          <w:rFonts w:ascii="Times New Roman" w:hAnsi="Times New Roman" w:cs="Times New Roman"/>
          <w:sz w:val="24"/>
          <w:szCs w:val="24"/>
        </w:rPr>
        <w:t>и умный</w:t>
      </w:r>
      <w:r>
        <w:rPr>
          <w:rFonts w:ascii="Times New Roman" w:hAnsi="Times New Roman" w:cs="Times New Roman"/>
          <w:sz w:val="24"/>
          <w:szCs w:val="24"/>
        </w:rPr>
        <w:t xml:space="preserve"> в гости к нам </w:t>
      </w:r>
      <w:r w:rsidR="005D24B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думал зайти? </w:t>
      </w:r>
    </w:p>
    <w:p w:rsidR="00104BE3" w:rsidRDefault="00104BE3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Хочу </w:t>
      </w:r>
      <w:r w:rsidR="00CD22ED">
        <w:rPr>
          <w:rFonts w:ascii="Times New Roman" w:hAnsi="Times New Roman" w:cs="Times New Roman"/>
          <w:sz w:val="24"/>
          <w:szCs w:val="24"/>
        </w:rPr>
        <w:t>бракосочетаться с вашей дочерью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0F9" w:rsidRDefault="00AE50F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Pr="00AE50F9">
        <w:rPr>
          <w:rFonts w:ascii="Times New Roman" w:hAnsi="Times New Roman" w:cs="Times New Roman"/>
          <w:i/>
          <w:sz w:val="24"/>
          <w:szCs w:val="24"/>
        </w:rPr>
        <w:t>(кашляет от неожиданности).</w:t>
      </w:r>
      <w:r>
        <w:rPr>
          <w:rFonts w:ascii="Times New Roman" w:hAnsi="Times New Roman" w:cs="Times New Roman"/>
          <w:sz w:val="24"/>
          <w:szCs w:val="24"/>
        </w:rPr>
        <w:t xml:space="preserve"> Что-что?</w:t>
      </w:r>
    </w:p>
    <w:p w:rsidR="00AE50F9" w:rsidRDefault="00AE50F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Пришёл просить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вашего отцовского благословения. У нас с </w:t>
      </w:r>
      <w:r w:rsidR="005D24B2">
        <w:rPr>
          <w:rFonts w:ascii="Times New Roman" w:hAnsi="Times New Roman" w:cs="Times New Roman"/>
          <w:sz w:val="24"/>
          <w:szCs w:val="24"/>
        </w:rPr>
        <w:t>Галиной Ивановной</w:t>
      </w:r>
      <w:r>
        <w:rPr>
          <w:rFonts w:ascii="Times New Roman" w:hAnsi="Times New Roman" w:cs="Times New Roman"/>
          <w:sz w:val="24"/>
          <w:szCs w:val="24"/>
        </w:rPr>
        <w:t xml:space="preserve"> случилась неожиданная любовь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эта любовь на всю жизнь. </w:t>
      </w:r>
    </w:p>
    <w:p w:rsidR="00AE50F9" w:rsidRDefault="00AE50F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AE50F9">
        <w:rPr>
          <w:rFonts w:ascii="Times New Roman" w:hAnsi="Times New Roman" w:cs="Times New Roman"/>
          <w:sz w:val="24"/>
          <w:szCs w:val="24"/>
        </w:rPr>
        <w:t>Она же пигалица ещё!</w:t>
      </w:r>
      <w:r>
        <w:rPr>
          <w:rFonts w:ascii="Times New Roman" w:hAnsi="Times New Roman" w:cs="Times New Roman"/>
          <w:sz w:val="24"/>
          <w:szCs w:val="24"/>
        </w:rPr>
        <w:t xml:space="preserve"> Нет-нет-нет, пусть дома сидит, читает.</w:t>
      </w:r>
    </w:p>
    <w:p w:rsidR="00AE50F9" w:rsidRDefault="00AE50F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Буду беречь и уважать Галину Ивановну – дочь вашу до конца дней своих.</w:t>
      </w:r>
    </w:p>
    <w:p w:rsidR="00AE50F9" w:rsidRDefault="00AE50F9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Какая она тебе Галина Ивановна? Галка… </w:t>
      </w:r>
      <w:r w:rsidRPr="005E2CBC">
        <w:rPr>
          <w:rFonts w:ascii="Times New Roman" w:hAnsi="Times New Roman" w:cs="Times New Roman"/>
          <w:i/>
          <w:sz w:val="24"/>
          <w:szCs w:val="24"/>
        </w:rPr>
        <w:t>(Галине.)</w:t>
      </w:r>
      <w:r>
        <w:rPr>
          <w:rFonts w:ascii="Times New Roman" w:hAnsi="Times New Roman" w:cs="Times New Roman"/>
          <w:sz w:val="24"/>
          <w:szCs w:val="24"/>
        </w:rPr>
        <w:t xml:space="preserve"> Галка, иди</w:t>
      </w:r>
      <w:r w:rsidR="005E2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накромсай огурцов к столу с глаз долой</w:t>
      </w:r>
      <w:r w:rsidR="00E649B1">
        <w:rPr>
          <w:rFonts w:ascii="Times New Roman" w:hAnsi="Times New Roman" w:cs="Times New Roman"/>
          <w:sz w:val="24"/>
          <w:szCs w:val="24"/>
        </w:rPr>
        <w:t>.</w:t>
      </w:r>
    </w:p>
    <w:p w:rsidR="00AE50F9" w:rsidRPr="005E2CBC" w:rsidRDefault="00AE50F9" w:rsidP="005E2CBC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CBC">
        <w:rPr>
          <w:rFonts w:ascii="Times New Roman" w:hAnsi="Times New Roman" w:cs="Times New Roman"/>
          <w:i/>
          <w:sz w:val="24"/>
          <w:szCs w:val="24"/>
        </w:rPr>
        <w:t xml:space="preserve">Галина </w:t>
      </w:r>
      <w:r w:rsidR="005E2CBC" w:rsidRPr="005E2CBC">
        <w:rPr>
          <w:rFonts w:ascii="Times New Roman" w:hAnsi="Times New Roman" w:cs="Times New Roman"/>
          <w:i/>
          <w:sz w:val="24"/>
          <w:szCs w:val="24"/>
        </w:rPr>
        <w:t>з</w:t>
      </w:r>
      <w:r w:rsidR="005E2CBC">
        <w:rPr>
          <w:rFonts w:ascii="Times New Roman" w:hAnsi="Times New Roman" w:cs="Times New Roman"/>
          <w:i/>
          <w:sz w:val="24"/>
          <w:szCs w:val="24"/>
        </w:rPr>
        <w:t>акрывает лицо книгой. П</w:t>
      </w:r>
      <w:r w:rsidRPr="005E2CBC">
        <w:rPr>
          <w:rFonts w:ascii="Times New Roman" w:hAnsi="Times New Roman" w:cs="Times New Roman"/>
          <w:i/>
          <w:sz w:val="24"/>
          <w:szCs w:val="24"/>
        </w:rPr>
        <w:t>родолжает сидеть</w:t>
      </w:r>
      <w:r w:rsidR="005E2CBC" w:rsidRPr="005E2CBC">
        <w:rPr>
          <w:rFonts w:ascii="Times New Roman" w:hAnsi="Times New Roman" w:cs="Times New Roman"/>
          <w:i/>
          <w:sz w:val="24"/>
          <w:szCs w:val="24"/>
        </w:rPr>
        <w:t xml:space="preserve"> в углу на стуле</w:t>
      </w:r>
      <w:r w:rsidRPr="005E2CBC">
        <w:rPr>
          <w:rFonts w:ascii="Times New Roman" w:hAnsi="Times New Roman" w:cs="Times New Roman"/>
          <w:i/>
          <w:sz w:val="24"/>
          <w:szCs w:val="24"/>
        </w:rPr>
        <w:t>.</w:t>
      </w:r>
    </w:p>
    <w:p w:rsidR="00394858" w:rsidRDefault="0039485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394858">
        <w:rPr>
          <w:rFonts w:ascii="Times New Roman" w:hAnsi="Times New Roman" w:cs="Times New Roman"/>
          <w:sz w:val="24"/>
          <w:szCs w:val="24"/>
        </w:rPr>
        <w:t>Видишь, Алексей Григорьевич, какая она неуправляемая? Нет.</w:t>
      </w:r>
      <w:r w:rsidR="007C2C1D">
        <w:rPr>
          <w:rFonts w:ascii="Times New Roman" w:hAnsi="Times New Roman" w:cs="Times New Roman"/>
          <w:sz w:val="24"/>
          <w:szCs w:val="24"/>
        </w:rPr>
        <w:t xml:space="preserve"> </w:t>
      </w:r>
      <w:r w:rsidRPr="00394858">
        <w:rPr>
          <w:rFonts w:ascii="Times New Roman" w:hAnsi="Times New Roman" w:cs="Times New Roman"/>
          <w:sz w:val="24"/>
          <w:szCs w:val="24"/>
        </w:rPr>
        <w:t>Да и куда ж ты свою предыдущую жену дел</w:t>
      </w:r>
      <w:r>
        <w:rPr>
          <w:rFonts w:ascii="Times New Roman" w:hAnsi="Times New Roman" w:cs="Times New Roman"/>
          <w:sz w:val="24"/>
          <w:szCs w:val="24"/>
        </w:rPr>
        <w:t>, что тебе новая понадобилась</w:t>
      </w:r>
      <w:r w:rsidRPr="00394858">
        <w:rPr>
          <w:rFonts w:ascii="Times New Roman" w:hAnsi="Times New Roman" w:cs="Times New Roman"/>
          <w:sz w:val="24"/>
          <w:szCs w:val="24"/>
        </w:rPr>
        <w:t>?</w:t>
      </w:r>
    </w:p>
    <w:p w:rsidR="00394858" w:rsidRDefault="0039485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С Евдокией прожили мы в согласии шесть лет, законно не расписываясь. Народила она мне двух деточек. Но с недавних пор наши дороги с ней разошлись. Меня в Москву пригласили работать над созданием лучшего социалистического общества, а её в гульбу потянуло. Она же у меня была цыганских, </w:t>
      </w:r>
      <w:r w:rsidR="005D24B2">
        <w:rPr>
          <w:rFonts w:ascii="Times New Roman" w:hAnsi="Times New Roman" w:cs="Times New Roman"/>
          <w:sz w:val="24"/>
          <w:szCs w:val="24"/>
        </w:rPr>
        <w:t>бродячих</w:t>
      </w:r>
      <w:r>
        <w:rPr>
          <w:rFonts w:ascii="Times New Roman" w:hAnsi="Times New Roman" w:cs="Times New Roman"/>
          <w:sz w:val="24"/>
          <w:szCs w:val="24"/>
        </w:rPr>
        <w:t xml:space="preserve"> кровей. Шёл мимо города табор, она к нему прибилась, так и сгинула на просторах нашей необъятной родины. Дети остались без матери, а я без женщины.</w:t>
      </w:r>
    </w:p>
    <w:p w:rsidR="00394858" w:rsidRDefault="0039485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Женщины пошли в наше время безответственные</w:t>
      </w:r>
      <w:r w:rsidR="00FC44F9">
        <w:rPr>
          <w:rFonts w:ascii="Times New Roman" w:hAnsi="Times New Roman" w:cs="Times New Roman"/>
          <w:sz w:val="24"/>
          <w:szCs w:val="24"/>
        </w:rPr>
        <w:t>. Моя вот жила-жила, красивая была, а потом в полгода сгорела от болезни какой-то. Разве это возможно, чтобы так поступать с мужем и своей малолетней дочерью? Так что, дорогой Алексей Григорьевич, я вам всецело сочувствую, но дочь свою не отдам, она мне в хозяйстве нужнее. Сами же говорите, что трудолюбивая… Да и лет ей только четырнадцать. По нашему порядку – для женитьбы ещё девка непригодная. Ни один орган вас не распишет.</w:t>
      </w:r>
      <w:r w:rsidR="00833A6D">
        <w:rPr>
          <w:rFonts w:ascii="Times New Roman" w:hAnsi="Times New Roman" w:cs="Times New Roman"/>
          <w:sz w:val="24"/>
          <w:szCs w:val="24"/>
        </w:rPr>
        <w:t xml:space="preserve"> Примите мои искренние соболезнования по утрате жены, но свою дочь я вам не отдам.</w:t>
      </w:r>
    </w:p>
    <w:p w:rsidR="00833A6D" w:rsidRPr="00833A6D" w:rsidRDefault="00833A6D" w:rsidP="00833A6D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3A6D">
        <w:rPr>
          <w:rFonts w:ascii="Times New Roman" w:hAnsi="Times New Roman" w:cs="Times New Roman"/>
          <w:i/>
          <w:sz w:val="24"/>
          <w:szCs w:val="24"/>
        </w:rPr>
        <w:t>Галина встаёт. Откладывает книгу в сторону. Подходит к столу.</w:t>
      </w:r>
    </w:p>
    <w:p w:rsidR="00833A6D" w:rsidRDefault="00833A6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Галина </w:t>
      </w:r>
      <w:r w:rsidRPr="00833A6D">
        <w:rPr>
          <w:rFonts w:ascii="Times New Roman" w:hAnsi="Times New Roman" w:cs="Times New Roman"/>
          <w:i/>
          <w:sz w:val="24"/>
          <w:szCs w:val="24"/>
        </w:rPr>
        <w:t>(Ивану).</w:t>
      </w:r>
      <w:r>
        <w:rPr>
          <w:rFonts w:ascii="Times New Roman" w:hAnsi="Times New Roman" w:cs="Times New Roman"/>
          <w:sz w:val="24"/>
          <w:szCs w:val="24"/>
        </w:rPr>
        <w:t xml:space="preserve"> Папа, у нас с Алексеем Григорьевичем ребёночек скоро будет.</w:t>
      </w:r>
    </w:p>
    <w:p w:rsidR="00833A6D" w:rsidRDefault="00833A6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Вот же напасть страшная, бесчест</w:t>
      </w:r>
      <w:r w:rsidR="005D24B2">
        <w:rPr>
          <w:rFonts w:ascii="Times New Roman" w:hAnsi="Times New Roman" w:cs="Times New Roman"/>
          <w:sz w:val="24"/>
          <w:szCs w:val="24"/>
        </w:rPr>
        <w:t>ие беспросветное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33A6D" w:rsidRDefault="00833A6D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1CB">
        <w:rPr>
          <w:rFonts w:ascii="Times New Roman" w:hAnsi="Times New Roman" w:cs="Times New Roman"/>
          <w:sz w:val="24"/>
          <w:szCs w:val="24"/>
        </w:rPr>
        <w:t>Метрику мы Галине Ивановне новую</w:t>
      </w:r>
      <w:r w:rsidR="00FD61AE">
        <w:rPr>
          <w:rFonts w:ascii="Times New Roman" w:hAnsi="Times New Roman" w:cs="Times New Roman"/>
          <w:sz w:val="24"/>
          <w:szCs w:val="24"/>
        </w:rPr>
        <w:t xml:space="preserve"> выправим, не велика проблема. Д</w:t>
      </w:r>
      <w:r>
        <w:rPr>
          <w:rFonts w:ascii="Times New Roman" w:hAnsi="Times New Roman" w:cs="Times New Roman"/>
          <w:sz w:val="24"/>
          <w:szCs w:val="24"/>
        </w:rPr>
        <w:t>ва года припишем</w:t>
      </w:r>
      <w:r w:rsidR="00FD61AE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удет ей не четырнадцать, а шестнадцать, и по вашему, Иван Игнатьевич, порядку для женитьбы она будет в самый раз пригодна</w:t>
      </w:r>
      <w:r w:rsidR="005E2C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CBC" w:rsidRDefault="005E2CB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Галина </w:t>
      </w:r>
      <w:r w:rsidRPr="005E2CBC">
        <w:rPr>
          <w:rFonts w:ascii="Times New Roman" w:hAnsi="Times New Roman" w:cs="Times New Roman"/>
          <w:i/>
          <w:sz w:val="24"/>
          <w:szCs w:val="24"/>
        </w:rPr>
        <w:t>(Ивану).</w:t>
      </w:r>
      <w:r>
        <w:rPr>
          <w:rFonts w:ascii="Times New Roman" w:hAnsi="Times New Roman" w:cs="Times New Roman"/>
          <w:sz w:val="24"/>
          <w:szCs w:val="24"/>
        </w:rPr>
        <w:t xml:space="preserve"> Огурчиков ещё </w:t>
      </w:r>
      <w:r w:rsidR="000970D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резать к столу?</w:t>
      </w:r>
    </w:p>
    <w:p w:rsidR="005E2CBC" w:rsidRDefault="005E2CBC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394858" w:rsidRPr="00394858" w:rsidRDefault="00394858" w:rsidP="004F40D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858" w:rsidRPr="00125D21" w:rsidRDefault="00125D21" w:rsidP="00125D21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21">
        <w:rPr>
          <w:rFonts w:ascii="Times New Roman" w:hAnsi="Times New Roman" w:cs="Times New Roman"/>
          <w:b/>
          <w:sz w:val="24"/>
          <w:szCs w:val="24"/>
        </w:rPr>
        <w:t>9.</w:t>
      </w:r>
    </w:p>
    <w:p w:rsidR="00125D21" w:rsidRPr="00125D21" w:rsidRDefault="00125D21" w:rsidP="00125D21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Свадьба. </w:t>
      </w:r>
      <w:r w:rsidRPr="00125D21">
        <w:rPr>
          <w:rFonts w:ascii="Times New Roman" w:hAnsi="Times New Roman" w:cs="Times New Roman"/>
          <w:i/>
          <w:sz w:val="24"/>
          <w:szCs w:val="24"/>
        </w:rPr>
        <w:t>Длинный стол.</w:t>
      </w:r>
    </w:p>
    <w:p w:rsidR="00125D21" w:rsidRPr="00125D21" w:rsidRDefault="00125D21" w:rsidP="00125D21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D21">
        <w:rPr>
          <w:rFonts w:ascii="Times New Roman" w:hAnsi="Times New Roman" w:cs="Times New Roman"/>
          <w:i/>
          <w:sz w:val="24"/>
          <w:szCs w:val="24"/>
        </w:rPr>
        <w:t>В центре Стаханов и Галина. Рядом с Галиной её отец – Иван.</w:t>
      </w:r>
    </w:p>
    <w:p w:rsidR="00125D21" w:rsidRDefault="00125D21" w:rsidP="00125D21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D21">
        <w:rPr>
          <w:rFonts w:ascii="Times New Roman" w:hAnsi="Times New Roman" w:cs="Times New Roman"/>
          <w:i/>
          <w:sz w:val="24"/>
          <w:szCs w:val="24"/>
        </w:rPr>
        <w:t>Рядом со Стахановым – Сталин.</w:t>
      </w:r>
    </w:p>
    <w:p w:rsidR="00125D21" w:rsidRDefault="00125D21" w:rsidP="00125D21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этой сцене участвуют все </w:t>
      </w:r>
      <w:r w:rsidR="00A8628F">
        <w:rPr>
          <w:rFonts w:ascii="Times New Roman" w:hAnsi="Times New Roman" w:cs="Times New Roman"/>
          <w:i/>
          <w:sz w:val="24"/>
          <w:szCs w:val="24"/>
        </w:rPr>
        <w:t xml:space="preserve">(кроме Василия) </w:t>
      </w:r>
      <w:r>
        <w:rPr>
          <w:rFonts w:ascii="Times New Roman" w:hAnsi="Times New Roman" w:cs="Times New Roman"/>
          <w:i/>
          <w:sz w:val="24"/>
          <w:szCs w:val="24"/>
        </w:rPr>
        <w:t>люди первой и второй части.</w:t>
      </w:r>
    </w:p>
    <w:p w:rsidR="00125D21" w:rsidRDefault="00125D21" w:rsidP="00125D21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Обычный свадебный шум. Сталин поднимается. </w:t>
      </w:r>
    </w:p>
    <w:p w:rsidR="00125D21" w:rsidRDefault="00125D21" w:rsidP="00125D21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руке рюмка. Готовится произнести тост. </w:t>
      </w:r>
    </w:p>
    <w:p w:rsidR="00125D21" w:rsidRPr="00125D21" w:rsidRDefault="00125D21" w:rsidP="00125D21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E3" w:rsidRDefault="00125D2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25D21">
        <w:rPr>
          <w:rFonts w:ascii="Times New Roman" w:hAnsi="Times New Roman" w:cs="Times New Roman"/>
          <w:b/>
          <w:sz w:val="24"/>
          <w:szCs w:val="24"/>
        </w:rPr>
        <w:t>Голоса.</w:t>
      </w:r>
      <w:r>
        <w:rPr>
          <w:rFonts w:ascii="Times New Roman" w:hAnsi="Times New Roman" w:cs="Times New Roman"/>
          <w:sz w:val="24"/>
          <w:szCs w:val="24"/>
        </w:rPr>
        <w:t xml:space="preserve"> Тише, тише! Сталин будет говорить! Сталин говорит! Тихо всем!</w:t>
      </w:r>
    </w:p>
    <w:p w:rsidR="00125D21" w:rsidRPr="00125D21" w:rsidRDefault="00125D21" w:rsidP="00125D21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D21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125D21" w:rsidRDefault="00125D21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25D21">
        <w:rPr>
          <w:rFonts w:ascii="Times New Roman" w:hAnsi="Times New Roman" w:cs="Times New Roman"/>
          <w:b/>
          <w:sz w:val="24"/>
          <w:szCs w:val="24"/>
        </w:rPr>
        <w:t>Сталин</w:t>
      </w:r>
      <w:r w:rsidR="00B6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D9" w:rsidRPr="000E51D9">
        <w:rPr>
          <w:rFonts w:ascii="Times New Roman" w:hAnsi="Times New Roman" w:cs="Times New Roman"/>
          <w:i/>
          <w:sz w:val="24"/>
          <w:szCs w:val="24"/>
        </w:rPr>
        <w:t>(смотрит на Галину)</w:t>
      </w:r>
      <w:r w:rsidRPr="000E51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E51D9">
        <w:rPr>
          <w:rFonts w:ascii="Times New Roman" w:hAnsi="Times New Roman" w:cs="Times New Roman"/>
          <w:sz w:val="24"/>
          <w:szCs w:val="24"/>
        </w:rPr>
        <w:t xml:space="preserve">Вот </w:t>
      </w:r>
      <w:r w:rsidR="008C3C81">
        <w:rPr>
          <w:rFonts w:ascii="Times New Roman" w:hAnsi="Times New Roman" w:cs="Times New Roman"/>
          <w:sz w:val="24"/>
          <w:szCs w:val="24"/>
        </w:rPr>
        <w:t>такая жена должна быть у наркома…</w:t>
      </w:r>
      <w:r w:rsidR="000E51D9" w:rsidRPr="000E51D9">
        <w:rPr>
          <w:rFonts w:ascii="Times New Roman" w:hAnsi="Times New Roman" w:cs="Times New Roman"/>
          <w:i/>
          <w:sz w:val="24"/>
          <w:szCs w:val="24"/>
        </w:rPr>
        <w:t>(Всем.)</w:t>
      </w:r>
      <w:r>
        <w:rPr>
          <w:rFonts w:ascii="Times New Roman" w:hAnsi="Times New Roman" w:cs="Times New Roman"/>
          <w:sz w:val="24"/>
          <w:szCs w:val="24"/>
        </w:rPr>
        <w:t>Я мог бы рассказать притчу о том, как одна маленькая и очень гордая птичка поднялас</w:t>
      </w:r>
      <w:r w:rsidR="0072569E">
        <w:rPr>
          <w:rFonts w:ascii="Times New Roman" w:hAnsi="Times New Roman" w:cs="Times New Roman"/>
          <w:sz w:val="24"/>
          <w:szCs w:val="24"/>
        </w:rPr>
        <w:t xml:space="preserve">ь к солнцу, обожгла </w:t>
      </w:r>
      <w:r>
        <w:rPr>
          <w:rFonts w:ascii="Times New Roman" w:hAnsi="Times New Roman" w:cs="Times New Roman"/>
          <w:sz w:val="24"/>
          <w:szCs w:val="24"/>
        </w:rPr>
        <w:t>крылья и упала на дно</w:t>
      </w:r>
      <w:r w:rsidR="0072569E">
        <w:rPr>
          <w:rFonts w:ascii="Times New Roman" w:hAnsi="Times New Roman" w:cs="Times New Roman"/>
          <w:sz w:val="24"/>
          <w:szCs w:val="24"/>
        </w:rPr>
        <w:t xml:space="preserve"> самого глубокого ущелья, н</w:t>
      </w:r>
      <w:r>
        <w:rPr>
          <w:rFonts w:ascii="Times New Roman" w:hAnsi="Times New Roman" w:cs="Times New Roman"/>
          <w:sz w:val="24"/>
          <w:szCs w:val="24"/>
        </w:rPr>
        <w:t xml:space="preserve">о я </w:t>
      </w:r>
      <w:r w:rsidR="00E3778A">
        <w:rPr>
          <w:rFonts w:ascii="Times New Roman" w:hAnsi="Times New Roman" w:cs="Times New Roman"/>
          <w:sz w:val="24"/>
          <w:szCs w:val="24"/>
        </w:rPr>
        <w:t>не стану этого делать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1701D">
        <w:rPr>
          <w:rFonts w:ascii="Times New Roman" w:hAnsi="Times New Roman" w:cs="Times New Roman"/>
          <w:sz w:val="24"/>
          <w:szCs w:val="24"/>
        </w:rPr>
        <w:t>Лучше расскаж</w:t>
      </w:r>
      <w:r w:rsidR="0072569E">
        <w:rPr>
          <w:rFonts w:ascii="Times New Roman" w:hAnsi="Times New Roman" w:cs="Times New Roman"/>
          <w:sz w:val="24"/>
          <w:szCs w:val="24"/>
        </w:rPr>
        <w:t>у вам о том, как будут жить, паря высоко в небе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 w:rsidR="0072569E">
        <w:rPr>
          <w:rFonts w:ascii="Times New Roman" w:hAnsi="Times New Roman" w:cs="Times New Roman"/>
          <w:sz w:val="24"/>
          <w:szCs w:val="24"/>
        </w:rPr>
        <w:t xml:space="preserve"> советски</w:t>
      </w:r>
      <w:r w:rsidR="00E649B1">
        <w:rPr>
          <w:rFonts w:ascii="Times New Roman" w:hAnsi="Times New Roman" w:cs="Times New Roman"/>
          <w:sz w:val="24"/>
          <w:szCs w:val="24"/>
        </w:rPr>
        <w:t>е</w:t>
      </w:r>
      <w:r w:rsidR="0072569E">
        <w:rPr>
          <w:rFonts w:ascii="Times New Roman" w:hAnsi="Times New Roman" w:cs="Times New Roman"/>
          <w:sz w:val="24"/>
          <w:szCs w:val="24"/>
        </w:rPr>
        <w:t xml:space="preserve"> труженик</w:t>
      </w:r>
      <w:r w:rsidR="00E649B1">
        <w:rPr>
          <w:rFonts w:ascii="Times New Roman" w:hAnsi="Times New Roman" w:cs="Times New Roman"/>
          <w:sz w:val="24"/>
          <w:szCs w:val="24"/>
        </w:rPr>
        <w:t>и</w:t>
      </w:r>
      <w:r w:rsidR="0072569E">
        <w:rPr>
          <w:rFonts w:ascii="Times New Roman" w:hAnsi="Times New Roman" w:cs="Times New Roman"/>
          <w:sz w:val="24"/>
          <w:szCs w:val="24"/>
        </w:rPr>
        <w:t xml:space="preserve"> – </w:t>
      </w:r>
      <w:r w:rsidR="00D969D9">
        <w:rPr>
          <w:rFonts w:ascii="Times New Roman" w:hAnsi="Times New Roman" w:cs="Times New Roman"/>
          <w:i/>
          <w:sz w:val="24"/>
          <w:szCs w:val="24"/>
        </w:rPr>
        <w:t>(О</w:t>
      </w:r>
      <w:r w:rsidR="0072569E" w:rsidRPr="00D969D9">
        <w:rPr>
          <w:rFonts w:ascii="Times New Roman" w:hAnsi="Times New Roman" w:cs="Times New Roman"/>
          <w:i/>
          <w:sz w:val="24"/>
          <w:szCs w:val="24"/>
        </w:rPr>
        <w:t xml:space="preserve">бвёл взглядом Стаханова.) </w:t>
      </w:r>
      <w:r w:rsidR="0072569E">
        <w:rPr>
          <w:rFonts w:ascii="Times New Roman" w:hAnsi="Times New Roman" w:cs="Times New Roman"/>
          <w:sz w:val="24"/>
          <w:szCs w:val="24"/>
        </w:rPr>
        <w:t xml:space="preserve">орёл со своей молодой </w:t>
      </w:r>
      <w:r w:rsidR="00D969D9" w:rsidRPr="00D969D9">
        <w:rPr>
          <w:rFonts w:ascii="Times New Roman" w:hAnsi="Times New Roman" w:cs="Times New Roman"/>
          <w:i/>
          <w:sz w:val="24"/>
          <w:szCs w:val="24"/>
        </w:rPr>
        <w:t>(Обвёл взглядом Галину.)</w:t>
      </w:r>
      <w:r w:rsidR="00B60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69E">
        <w:rPr>
          <w:rFonts w:ascii="Times New Roman" w:hAnsi="Times New Roman" w:cs="Times New Roman"/>
          <w:sz w:val="24"/>
          <w:szCs w:val="24"/>
        </w:rPr>
        <w:t>орлицей, согреваемые лучами могущественного</w:t>
      </w:r>
      <w:r w:rsidR="00D969D9" w:rsidRPr="00D969D9">
        <w:rPr>
          <w:rFonts w:ascii="Times New Roman" w:hAnsi="Times New Roman" w:cs="Times New Roman"/>
          <w:i/>
          <w:sz w:val="24"/>
          <w:szCs w:val="24"/>
        </w:rPr>
        <w:t>(Чуть коснулся своей груди.)</w:t>
      </w:r>
      <w:r w:rsidR="0072569E">
        <w:rPr>
          <w:rFonts w:ascii="Times New Roman" w:hAnsi="Times New Roman" w:cs="Times New Roman"/>
          <w:sz w:val="24"/>
          <w:szCs w:val="24"/>
        </w:rPr>
        <w:t xml:space="preserve"> с</w:t>
      </w:r>
      <w:r w:rsidR="005149F0">
        <w:rPr>
          <w:rFonts w:ascii="Times New Roman" w:hAnsi="Times New Roman" w:cs="Times New Roman"/>
          <w:sz w:val="24"/>
          <w:szCs w:val="24"/>
        </w:rPr>
        <w:t>ветила</w:t>
      </w:r>
      <w:r w:rsidR="0072569E">
        <w:rPr>
          <w:rFonts w:ascii="Times New Roman" w:hAnsi="Times New Roman" w:cs="Times New Roman"/>
          <w:sz w:val="24"/>
          <w:szCs w:val="24"/>
        </w:rPr>
        <w:t xml:space="preserve">. </w:t>
      </w:r>
      <w:r w:rsidRPr="00D969D9">
        <w:rPr>
          <w:rFonts w:ascii="Times New Roman" w:hAnsi="Times New Roman" w:cs="Times New Roman"/>
          <w:i/>
          <w:sz w:val="24"/>
          <w:szCs w:val="24"/>
        </w:rPr>
        <w:t>(Аплодисменты.)</w:t>
      </w:r>
      <w:r w:rsidR="00B60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3B8">
        <w:rPr>
          <w:rFonts w:ascii="Times New Roman" w:hAnsi="Times New Roman" w:cs="Times New Roman"/>
          <w:sz w:val="24"/>
          <w:szCs w:val="24"/>
        </w:rPr>
        <w:t>В сорок первом году товарищ Стаханов с успехом закончит промышленную академию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 w:rsidR="009063B8">
        <w:rPr>
          <w:rFonts w:ascii="Times New Roman" w:hAnsi="Times New Roman" w:cs="Times New Roman"/>
          <w:sz w:val="24"/>
          <w:szCs w:val="24"/>
        </w:rPr>
        <w:t xml:space="preserve"> и перед ним откроется </w:t>
      </w:r>
      <w:r w:rsidR="00E3778A">
        <w:rPr>
          <w:rFonts w:ascii="Times New Roman" w:hAnsi="Times New Roman" w:cs="Times New Roman"/>
          <w:sz w:val="24"/>
          <w:szCs w:val="24"/>
        </w:rPr>
        <w:t>большая</w:t>
      </w:r>
      <w:r w:rsidR="009063B8">
        <w:rPr>
          <w:rFonts w:ascii="Times New Roman" w:hAnsi="Times New Roman" w:cs="Times New Roman"/>
          <w:sz w:val="24"/>
          <w:szCs w:val="24"/>
        </w:rPr>
        <w:t xml:space="preserve"> дорога</w:t>
      </w:r>
      <w:r w:rsidR="00E3778A">
        <w:rPr>
          <w:rFonts w:ascii="Times New Roman" w:hAnsi="Times New Roman" w:cs="Times New Roman"/>
          <w:sz w:val="24"/>
          <w:szCs w:val="24"/>
        </w:rPr>
        <w:t>, ведущая</w:t>
      </w:r>
      <w:r w:rsidR="009063B8">
        <w:rPr>
          <w:rFonts w:ascii="Times New Roman" w:hAnsi="Times New Roman" w:cs="Times New Roman"/>
          <w:sz w:val="24"/>
          <w:szCs w:val="24"/>
        </w:rPr>
        <w:t xml:space="preserve"> на руководящи</w:t>
      </w:r>
      <w:r w:rsidR="00E3778A">
        <w:rPr>
          <w:rFonts w:ascii="Times New Roman" w:hAnsi="Times New Roman" w:cs="Times New Roman"/>
          <w:sz w:val="24"/>
          <w:szCs w:val="24"/>
        </w:rPr>
        <w:t>е посты. В</w:t>
      </w:r>
      <w:r w:rsidR="009063B8">
        <w:rPr>
          <w:rFonts w:ascii="Times New Roman" w:hAnsi="Times New Roman" w:cs="Times New Roman"/>
          <w:sz w:val="24"/>
          <w:szCs w:val="24"/>
        </w:rPr>
        <w:t xml:space="preserve"> этом же году немецко-фашистские захватчики вероломно вторгнутся на территорию СССР и начнётся Великая Отечественная война. Чтобы сохранить жизнь Стаханову и его семье по моему личному приказу он</w:t>
      </w:r>
      <w:r w:rsidR="00E3778A">
        <w:rPr>
          <w:rFonts w:ascii="Times New Roman" w:hAnsi="Times New Roman" w:cs="Times New Roman"/>
          <w:sz w:val="24"/>
          <w:szCs w:val="24"/>
        </w:rPr>
        <w:t xml:space="preserve"> окаже</w:t>
      </w:r>
      <w:r w:rsidR="009063B8">
        <w:rPr>
          <w:rFonts w:ascii="Times New Roman" w:hAnsi="Times New Roman" w:cs="Times New Roman"/>
          <w:sz w:val="24"/>
          <w:szCs w:val="24"/>
        </w:rPr>
        <w:t>тся… где?</w:t>
      </w:r>
    </w:p>
    <w:p w:rsidR="009063B8" w:rsidRDefault="009063B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Голоса.</w:t>
      </w:r>
      <w:r>
        <w:rPr>
          <w:rFonts w:ascii="Times New Roman" w:hAnsi="Times New Roman" w:cs="Times New Roman"/>
          <w:sz w:val="24"/>
          <w:szCs w:val="24"/>
        </w:rPr>
        <w:t xml:space="preserve"> Где? Где-где? Где…</w:t>
      </w:r>
    </w:p>
    <w:p w:rsidR="00984105" w:rsidRDefault="009063B8" w:rsidP="004F40D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Сталин.</w:t>
      </w:r>
      <w:r w:rsidR="005149F0">
        <w:rPr>
          <w:rFonts w:ascii="Times New Roman" w:hAnsi="Times New Roman" w:cs="Times New Roman"/>
          <w:sz w:val="24"/>
          <w:szCs w:val="24"/>
        </w:rPr>
        <w:t xml:space="preserve"> Правильно, </w:t>
      </w:r>
      <w:r>
        <w:rPr>
          <w:rFonts w:ascii="Times New Roman" w:hAnsi="Times New Roman" w:cs="Times New Roman"/>
          <w:sz w:val="24"/>
          <w:szCs w:val="24"/>
        </w:rPr>
        <w:t>в Караганде</w:t>
      </w:r>
      <w:r w:rsidR="005E31CB">
        <w:rPr>
          <w:rFonts w:ascii="Times New Roman" w:hAnsi="Times New Roman" w:cs="Times New Roman"/>
          <w:sz w:val="24"/>
          <w:szCs w:val="24"/>
        </w:rPr>
        <w:t>. Назначу Алексея</w:t>
      </w:r>
      <w:r w:rsidR="00F21305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 w:rsidR="005E31CB">
        <w:rPr>
          <w:rFonts w:ascii="Times New Roman" w:hAnsi="Times New Roman" w:cs="Times New Roman"/>
          <w:sz w:val="24"/>
          <w:szCs w:val="24"/>
        </w:rPr>
        <w:t>а</w:t>
      </w:r>
      <w:r w:rsidR="000656F6">
        <w:rPr>
          <w:rFonts w:ascii="Times New Roman" w:hAnsi="Times New Roman" w:cs="Times New Roman"/>
          <w:sz w:val="24"/>
          <w:szCs w:val="24"/>
        </w:rPr>
        <w:t xml:space="preserve"> </w:t>
      </w:r>
      <w:r w:rsidR="00C9785E">
        <w:rPr>
          <w:rFonts w:ascii="Times New Roman" w:hAnsi="Times New Roman" w:cs="Times New Roman"/>
          <w:sz w:val="24"/>
          <w:szCs w:val="24"/>
        </w:rPr>
        <w:t>начальником шахты</w:t>
      </w:r>
      <w:r w:rsidR="00E3778A">
        <w:rPr>
          <w:rFonts w:ascii="Times New Roman" w:hAnsi="Times New Roman" w:cs="Times New Roman"/>
          <w:sz w:val="24"/>
          <w:szCs w:val="24"/>
        </w:rPr>
        <w:t>. Шахты</w:t>
      </w:r>
      <w:r w:rsidR="00C9785E">
        <w:rPr>
          <w:rFonts w:ascii="Times New Roman" w:hAnsi="Times New Roman" w:cs="Times New Roman"/>
          <w:sz w:val="24"/>
          <w:szCs w:val="24"/>
        </w:rPr>
        <w:t xml:space="preserve"> за номером тридцать один. </w:t>
      </w:r>
      <w:r w:rsidR="006D749A">
        <w:rPr>
          <w:rFonts w:ascii="Times New Roman" w:hAnsi="Times New Roman" w:cs="Times New Roman"/>
          <w:sz w:val="24"/>
          <w:szCs w:val="24"/>
        </w:rPr>
        <w:t xml:space="preserve">Стаханов нам нужен </w:t>
      </w:r>
      <w:r w:rsidR="002C2CD9">
        <w:rPr>
          <w:rFonts w:ascii="Times New Roman" w:hAnsi="Times New Roman" w:cs="Times New Roman"/>
          <w:sz w:val="24"/>
          <w:szCs w:val="24"/>
        </w:rPr>
        <w:t>живой.</w:t>
      </w:r>
      <w:r w:rsidR="006D749A">
        <w:rPr>
          <w:rFonts w:ascii="Times New Roman" w:hAnsi="Times New Roman" w:cs="Times New Roman"/>
          <w:sz w:val="24"/>
          <w:szCs w:val="24"/>
        </w:rPr>
        <w:t xml:space="preserve"> Он необходим стране в тылу. </w:t>
      </w:r>
      <w:r w:rsidR="00C9785E">
        <w:rPr>
          <w:rFonts w:ascii="Times New Roman" w:hAnsi="Times New Roman" w:cs="Times New Roman"/>
          <w:sz w:val="24"/>
          <w:szCs w:val="24"/>
        </w:rPr>
        <w:t xml:space="preserve">Как только перевес в ходе войны </w:t>
      </w:r>
      <w:r w:rsidR="005E31CB">
        <w:rPr>
          <w:rFonts w:ascii="Times New Roman" w:hAnsi="Times New Roman" w:cs="Times New Roman"/>
          <w:sz w:val="24"/>
          <w:szCs w:val="24"/>
        </w:rPr>
        <w:t>будет</w:t>
      </w:r>
      <w:r w:rsidR="00C9785E">
        <w:rPr>
          <w:rFonts w:ascii="Times New Roman" w:hAnsi="Times New Roman" w:cs="Times New Roman"/>
          <w:sz w:val="24"/>
          <w:szCs w:val="24"/>
        </w:rPr>
        <w:t xml:space="preserve"> на нашей стороне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 w:rsidR="00C9785E">
        <w:rPr>
          <w:rFonts w:ascii="Times New Roman" w:hAnsi="Times New Roman" w:cs="Times New Roman"/>
          <w:sz w:val="24"/>
          <w:szCs w:val="24"/>
        </w:rPr>
        <w:t xml:space="preserve"> и жизнь в столице станет безопаснее, я верну товарища Стаханова</w:t>
      </w:r>
      <w:r w:rsidR="005149F0">
        <w:rPr>
          <w:rFonts w:ascii="Times New Roman" w:hAnsi="Times New Roman" w:cs="Times New Roman"/>
          <w:sz w:val="24"/>
          <w:szCs w:val="24"/>
        </w:rPr>
        <w:t xml:space="preserve"> в Москву</w:t>
      </w:r>
      <w:r w:rsidR="00C9785E">
        <w:rPr>
          <w:rFonts w:ascii="Times New Roman" w:hAnsi="Times New Roman" w:cs="Times New Roman"/>
          <w:sz w:val="24"/>
          <w:szCs w:val="24"/>
        </w:rPr>
        <w:t>, поселю в правительственном</w:t>
      </w:r>
      <w:r w:rsidR="00E649B1">
        <w:rPr>
          <w:rFonts w:ascii="Times New Roman" w:hAnsi="Times New Roman" w:cs="Times New Roman"/>
          <w:sz w:val="24"/>
          <w:szCs w:val="24"/>
        </w:rPr>
        <w:t xml:space="preserve"> Д</w:t>
      </w:r>
      <w:r w:rsidR="00C9785E">
        <w:rPr>
          <w:rFonts w:ascii="Times New Roman" w:hAnsi="Times New Roman" w:cs="Times New Roman"/>
          <w:sz w:val="24"/>
          <w:szCs w:val="24"/>
        </w:rPr>
        <w:t xml:space="preserve">оме на Набережной и поставлю во главе сектора социалистических соревнований при Народном комиссариате угольной промышленности. </w:t>
      </w:r>
      <w:r w:rsidR="00C9785E" w:rsidRPr="00C9785E">
        <w:rPr>
          <w:rFonts w:ascii="Times New Roman" w:hAnsi="Times New Roman" w:cs="Times New Roman"/>
          <w:i/>
          <w:sz w:val="24"/>
          <w:szCs w:val="24"/>
        </w:rPr>
        <w:t xml:space="preserve">(Аплодисменты.) </w:t>
      </w:r>
      <w:r w:rsidR="00C9785E">
        <w:rPr>
          <w:rFonts w:ascii="Times New Roman" w:hAnsi="Times New Roman" w:cs="Times New Roman"/>
          <w:sz w:val="24"/>
          <w:szCs w:val="24"/>
        </w:rPr>
        <w:t xml:space="preserve">Всё это время </w:t>
      </w:r>
      <w:r w:rsidR="00E3778A">
        <w:rPr>
          <w:rFonts w:ascii="Times New Roman" w:hAnsi="Times New Roman" w:cs="Times New Roman"/>
          <w:sz w:val="24"/>
          <w:szCs w:val="24"/>
        </w:rPr>
        <w:t>с ним будет</w:t>
      </w:r>
      <w:r w:rsidR="00FB77B8">
        <w:rPr>
          <w:rFonts w:ascii="Times New Roman" w:hAnsi="Times New Roman" w:cs="Times New Roman"/>
          <w:sz w:val="24"/>
          <w:szCs w:val="24"/>
        </w:rPr>
        <w:t xml:space="preserve"> молодая</w:t>
      </w:r>
      <w:r w:rsidR="00C9785E">
        <w:rPr>
          <w:rFonts w:ascii="Times New Roman" w:hAnsi="Times New Roman" w:cs="Times New Roman"/>
          <w:sz w:val="24"/>
          <w:szCs w:val="24"/>
        </w:rPr>
        <w:t xml:space="preserve"> орлица, </w:t>
      </w:r>
      <w:r w:rsidR="006D749A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0656F6">
        <w:rPr>
          <w:rFonts w:ascii="Times New Roman" w:hAnsi="Times New Roman" w:cs="Times New Roman"/>
          <w:sz w:val="24"/>
          <w:szCs w:val="24"/>
        </w:rPr>
        <w:t>подарит</w:t>
      </w:r>
      <w:r w:rsidR="006D749A">
        <w:rPr>
          <w:rFonts w:ascii="Times New Roman" w:hAnsi="Times New Roman" w:cs="Times New Roman"/>
          <w:sz w:val="24"/>
          <w:szCs w:val="24"/>
        </w:rPr>
        <w:t xml:space="preserve"> ему</w:t>
      </w:r>
      <w:r w:rsidR="00C9785E">
        <w:rPr>
          <w:rFonts w:ascii="Times New Roman" w:hAnsi="Times New Roman" w:cs="Times New Roman"/>
          <w:sz w:val="24"/>
          <w:szCs w:val="24"/>
        </w:rPr>
        <w:t xml:space="preserve"> маленьких орля</w:t>
      </w:r>
      <w:r w:rsidR="005149F0">
        <w:rPr>
          <w:rFonts w:ascii="Times New Roman" w:hAnsi="Times New Roman" w:cs="Times New Roman"/>
          <w:sz w:val="24"/>
          <w:szCs w:val="24"/>
        </w:rPr>
        <w:t>т и станет служить примером для</w:t>
      </w:r>
      <w:r w:rsidR="00C9785E">
        <w:rPr>
          <w:rFonts w:ascii="Times New Roman" w:hAnsi="Times New Roman" w:cs="Times New Roman"/>
          <w:sz w:val="24"/>
          <w:szCs w:val="24"/>
        </w:rPr>
        <w:t xml:space="preserve"> жён и матерей советского человека!  </w:t>
      </w:r>
      <w:r w:rsidR="00C9785E" w:rsidRPr="00FB77B8">
        <w:rPr>
          <w:rFonts w:ascii="Times New Roman" w:hAnsi="Times New Roman" w:cs="Times New Roman"/>
          <w:i/>
          <w:sz w:val="24"/>
          <w:szCs w:val="24"/>
        </w:rPr>
        <w:t>(Аплодисменты.)</w:t>
      </w:r>
      <w:r w:rsidR="00FB77B8">
        <w:rPr>
          <w:rFonts w:ascii="Times New Roman" w:hAnsi="Times New Roman" w:cs="Times New Roman"/>
          <w:sz w:val="24"/>
          <w:szCs w:val="24"/>
        </w:rPr>
        <w:t xml:space="preserve">  Но </w:t>
      </w:r>
      <w:r w:rsidR="005149F0">
        <w:rPr>
          <w:rFonts w:ascii="Times New Roman" w:hAnsi="Times New Roman" w:cs="Times New Roman"/>
          <w:sz w:val="24"/>
          <w:szCs w:val="24"/>
        </w:rPr>
        <w:t>светило</w:t>
      </w:r>
      <w:r w:rsidR="000656F6">
        <w:rPr>
          <w:rFonts w:ascii="Times New Roman" w:hAnsi="Times New Roman" w:cs="Times New Roman"/>
          <w:sz w:val="24"/>
          <w:szCs w:val="24"/>
        </w:rPr>
        <w:t xml:space="preserve"> </w:t>
      </w:r>
      <w:r w:rsidR="00FB77B8" w:rsidRPr="00FB77B8">
        <w:rPr>
          <w:rFonts w:ascii="Times New Roman" w:hAnsi="Times New Roman" w:cs="Times New Roman"/>
          <w:i/>
          <w:sz w:val="24"/>
          <w:szCs w:val="24"/>
        </w:rPr>
        <w:t>(Чуть ударяет себя в грудь.)</w:t>
      </w:r>
      <w:r w:rsidR="00FB77B8">
        <w:rPr>
          <w:rFonts w:ascii="Times New Roman" w:hAnsi="Times New Roman" w:cs="Times New Roman"/>
          <w:sz w:val="24"/>
          <w:szCs w:val="24"/>
        </w:rPr>
        <w:t xml:space="preserve"> не вечно</w:t>
      </w:r>
      <w:r w:rsidR="00E3778A">
        <w:rPr>
          <w:rFonts w:ascii="Times New Roman" w:hAnsi="Times New Roman" w:cs="Times New Roman"/>
          <w:sz w:val="24"/>
          <w:szCs w:val="24"/>
        </w:rPr>
        <w:t>е</w:t>
      </w:r>
      <w:r w:rsidR="00FB77B8">
        <w:rPr>
          <w:rFonts w:ascii="Times New Roman" w:hAnsi="Times New Roman" w:cs="Times New Roman"/>
          <w:sz w:val="24"/>
          <w:szCs w:val="24"/>
        </w:rPr>
        <w:t xml:space="preserve">, оно закатится где-нибудь, наверное, году в пятьдесят третьем. </w:t>
      </w:r>
    </w:p>
    <w:p w:rsidR="00984105" w:rsidRDefault="00984105" w:rsidP="006904E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Голоса.</w:t>
      </w:r>
      <w:r>
        <w:rPr>
          <w:rFonts w:ascii="Times New Roman" w:hAnsi="Times New Roman" w:cs="Times New Roman"/>
          <w:sz w:val="24"/>
          <w:szCs w:val="24"/>
        </w:rPr>
        <w:t xml:space="preserve"> О, нет! Нет! Кошмар!</w:t>
      </w:r>
    </w:p>
    <w:p w:rsidR="009063B8" w:rsidRDefault="00984105" w:rsidP="006904E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Сталин.</w:t>
      </w:r>
      <w:r w:rsidR="00D6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E64">
        <w:rPr>
          <w:rFonts w:ascii="Times New Roman" w:hAnsi="Times New Roman" w:cs="Times New Roman"/>
          <w:sz w:val="24"/>
          <w:szCs w:val="24"/>
        </w:rPr>
        <w:t>И снова т</w:t>
      </w:r>
      <w:r w:rsidR="00FB77B8">
        <w:rPr>
          <w:rFonts w:ascii="Times New Roman" w:hAnsi="Times New Roman" w:cs="Times New Roman"/>
          <w:sz w:val="24"/>
          <w:szCs w:val="24"/>
        </w:rPr>
        <w:t>яжёлые тучи, нависшие над страной, свяжут крылья советско</w:t>
      </w:r>
      <w:r w:rsidR="005149F0">
        <w:rPr>
          <w:rFonts w:ascii="Times New Roman" w:hAnsi="Times New Roman" w:cs="Times New Roman"/>
          <w:sz w:val="24"/>
          <w:szCs w:val="24"/>
        </w:rPr>
        <w:t>му орлу</w:t>
      </w:r>
      <w:r w:rsidR="00FB77B8">
        <w:rPr>
          <w:rFonts w:ascii="Times New Roman" w:hAnsi="Times New Roman" w:cs="Times New Roman"/>
          <w:sz w:val="24"/>
          <w:szCs w:val="24"/>
        </w:rPr>
        <w:t xml:space="preserve">, и не сможет он так же легко парить в небе, как парил </w:t>
      </w:r>
      <w:r w:rsidR="005149F0">
        <w:rPr>
          <w:rFonts w:ascii="Times New Roman" w:hAnsi="Times New Roman" w:cs="Times New Roman"/>
          <w:sz w:val="24"/>
          <w:szCs w:val="24"/>
        </w:rPr>
        <w:t>в былые годы</w:t>
      </w:r>
      <w:r w:rsidR="00FB77B8">
        <w:rPr>
          <w:rFonts w:ascii="Times New Roman" w:hAnsi="Times New Roman" w:cs="Times New Roman"/>
          <w:sz w:val="24"/>
          <w:szCs w:val="24"/>
        </w:rPr>
        <w:t>. Так выпьем же, товарищи, за то, чтобы молодая орлица оставалась с ним даже в</w:t>
      </w:r>
      <w:r>
        <w:rPr>
          <w:rFonts w:ascii="Times New Roman" w:hAnsi="Times New Roman" w:cs="Times New Roman"/>
          <w:sz w:val="24"/>
          <w:szCs w:val="24"/>
        </w:rPr>
        <w:t xml:space="preserve"> эти</w:t>
      </w:r>
      <w:r w:rsidR="00FB77B8">
        <w:rPr>
          <w:rFonts w:ascii="Times New Roman" w:hAnsi="Times New Roman" w:cs="Times New Roman"/>
          <w:sz w:val="24"/>
          <w:szCs w:val="24"/>
        </w:rPr>
        <w:t xml:space="preserve"> т</w:t>
      </w:r>
      <w:r w:rsidR="00B67E64">
        <w:rPr>
          <w:rFonts w:ascii="Times New Roman" w:hAnsi="Times New Roman" w:cs="Times New Roman"/>
          <w:sz w:val="24"/>
          <w:szCs w:val="24"/>
        </w:rPr>
        <w:t>рудные</w:t>
      </w:r>
      <w:r w:rsidR="00D1701D">
        <w:rPr>
          <w:rFonts w:ascii="Times New Roman" w:hAnsi="Times New Roman" w:cs="Times New Roman"/>
          <w:sz w:val="24"/>
          <w:szCs w:val="24"/>
        </w:rPr>
        <w:t xml:space="preserve"> времена!</w:t>
      </w:r>
      <w:r w:rsidR="00D03228">
        <w:rPr>
          <w:rFonts w:ascii="Times New Roman" w:hAnsi="Times New Roman" w:cs="Times New Roman"/>
          <w:sz w:val="24"/>
          <w:szCs w:val="24"/>
        </w:rPr>
        <w:t xml:space="preserve"> </w:t>
      </w:r>
      <w:r w:rsidR="00B67E64">
        <w:rPr>
          <w:rFonts w:ascii="Times New Roman" w:hAnsi="Times New Roman" w:cs="Times New Roman"/>
          <w:i/>
          <w:sz w:val="24"/>
          <w:szCs w:val="24"/>
        </w:rPr>
        <w:t>(Аплодисменты.</w:t>
      </w:r>
      <w:r w:rsidR="00AB0990" w:rsidRPr="00AB09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020B5">
        <w:rPr>
          <w:rFonts w:ascii="Times New Roman" w:hAnsi="Times New Roman" w:cs="Times New Roman"/>
          <w:sz w:val="24"/>
          <w:szCs w:val="24"/>
        </w:rPr>
        <w:t>Горько!</w:t>
      </w:r>
    </w:p>
    <w:p w:rsidR="009020B5" w:rsidRDefault="009020B5" w:rsidP="006904E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Голоса.</w:t>
      </w:r>
      <w:r w:rsidR="00D6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C9D">
        <w:rPr>
          <w:rFonts w:ascii="Times New Roman" w:hAnsi="Times New Roman" w:cs="Times New Roman"/>
          <w:sz w:val="24"/>
          <w:szCs w:val="24"/>
        </w:rPr>
        <w:t xml:space="preserve">Как хорошо сказано! </w:t>
      </w:r>
      <w:r>
        <w:rPr>
          <w:rFonts w:ascii="Times New Roman" w:hAnsi="Times New Roman" w:cs="Times New Roman"/>
          <w:sz w:val="24"/>
          <w:szCs w:val="24"/>
        </w:rPr>
        <w:t>Горько, горько!</w:t>
      </w:r>
    </w:p>
    <w:p w:rsidR="00FB77B8" w:rsidRPr="00FB77B8" w:rsidRDefault="00FB77B8" w:rsidP="006904EC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7B8">
        <w:rPr>
          <w:rFonts w:ascii="Times New Roman" w:hAnsi="Times New Roman" w:cs="Times New Roman"/>
          <w:i/>
          <w:sz w:val="24"/>
          <w:szCs w:val="24"/>
        </w:rPr>
        <w:t>Все встают. Выпивают.</w:t>
      </w:r>
      <w:r w:rsidR="009020B5">
        <w:rPr>
          <w:rFonts w:ascii="Times New Roman" w:hAnsi="Times New Roman" w:cs="Times New Roman"/>
          <w:i/>
          <w:sz w:val="24"/>
          <w:szCs w:val="24"/>
        </w:rPr>
        <w:t xml:space="preserve"> Молодожёны целуются.</w:t>
      </w:r>
    </w:p>
    <w:p w:rsidR="00A86D60" w:rsidRDefault="00A86D60" w:rsidP="006904E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65273" w:rsidRPr="004C3AF2" w:rsidRDefault="004C3AF2" w:rsidP="006904EC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F2">
        <w:rPr>
          <w:rFonts w:ascii="Times New Roman" w:hAnsi="Times New Roman" w:cs="Times New Roman"/>
          <w:b/>
          <w:sz w:val="24"/>
          <w:szCs w:val="24"/>
        </w:rPr>
        <w:t>10.</w:t>
      </w:r>
    </w:p>
    <w:p w:rsidR="004C3AF2" w:rsidRDefault="004C3AF2" w:rsidP="006904EC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AF2">
        <w:rPr>
          <w:rFonts w:ascii="Times New Roman" w:hAnsi="Times New Roman" w:cs="Times New Roman"/>
          <w:i/>
          <w:sz w:val="24"/>
          <w:szCs w:val="24"/>
        </w:rPr>
        <w:t>Стаханов, Василий</w:t>
      </w:r>
      <w:r w:rsidR="00F8514E">
        <w:rPr>
          <w:rFonts w:ascii="Times New Roman" w:hAnsi="Times New Roman" w:cs="Times New Roman"/>
          <w:i/>
          <w:sz w:val="24"/>
          <w:szCs w:val="24"/>
        </w:rPr>
        <w:t>.</w:t>
      </w:r>
    </w:p>
    <w:p w:rsidR="00EE16D7" w:rsidRDefault="00EE16D7" w:rsidP="006904EC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ресторане.</w:t>
      </w:r>
    </w:p>
    <w:p w:rsidR="004C3AF2" w:rsidRPr="006904EC" w:rsidRDefault="004C3AF2" w:rsidP="006904E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7FE9" w:rsidRDefault="006904EC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8514E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Какого чёрта он умер? Ведь знал же, прекрасно знал, что после его смерти всем туго придётся? Неужели не мог ещё пожить?</w:t>
      </w:r>
    </w:p>
    <w:p w:rsidR="006904EC" w:rsidRDefault="006904EC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8514E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Может, не умер? Может, это он так нашу прочность проверяет?</w:t>
      </w:r>
    </w:p>
    <w:p w:rsidR="006904EC" w:rsidRDefault="006904EC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8514E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Умер, я видел.</w:t>
      </w:r>
    </w:p>
    <w:p w:rsidR="006904EC" w:rsidRDefault="006904EC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8514E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Закатится светило…он говорил на моей свадьбе с Галиной.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5D02F0">
        <w:rPr>
          <w:rFonts w:ascii="Times New Roman" w:hAnsi="Times New Roman" w:cs="Times New Roman"/>
          <w:sz w:val="24"/>
          <w:szCs w:val="24"/>
        </w:rPr>
        <w:t>Закатится. Вот и закатилось.</w:t>
      </w:r>
    </w:p>
    <w:p w:rsidR="006904EC" w:rsidRDefault="006904EC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8514E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…на</w:t>
      </w:r>
      <w:r w:rsidR="00F8514E">
        <w:rPr>
          <w:rFonts w:ascii="Times New Roman" w:hAnsi="Times New Roman" w:cs="Times New Roman"/>
          <w:sz w:val="24"/>
          <w:szCs w:val="24"/>
        </w:rPr>
        <w:t xml:space="preserve"> свадьбе… на которую ты</w:t>
      </w:r>
      <w:r>
        <w:rPr>
          <w:rFonts w:ascii="Times New Roman" w:hAnsi="Times New Roman" w:cs="Times New Roman"/>
          <w:sz w:val="24"/>
          <w:szCs w:val="24"/>
        </w:rPr>
        <w:t xml:space="preserve"> не позвал</w:t>
      </w:r>
      <w:r w:rsidR="00F8514E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>… а ещё другом назывался, старшим товарищем.</w:t>
      </w:r>
      <w:r w:rsidR="0013220F">
        <w:rPr>
          <w:rFonts w:ascii="Times New Roman" w:hAnsi="Times New Roman" w:cs="Times New Roman"/>
          <w:sz w:val="24"/>
          <w:szCs w:val="24"/>
        </w:rPr>
        <w:t xml:space="preserve"> А помнишь, помнишь, как мы гоняли на твоей «эмке» по Москве?</w:t>
      </w:r>
    </w:p>
    <w:p w:rsidR="0013220F" w:rsidRDefault="0013220F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Ещё бы! А ты помнишь, как мы рыбу ловили в аквариуме «Метрополя»?</w:t>
      </w:r>
    </w:p>
    <w:p w:rsidR="0033591C" w:rsidRDefault="0013220F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91C">
        <w:rPr>
          <w:rFonts w:ascii="Times New Roman" w:hAnsi="Times New Roman" w:cs="Times New Roman"/>
          <w:sz w:val="24"/>
          <w:szCs w:val="24"/>
        </w:rPr>
        <w:t xml:space="preserve">А как твой орден Ленина </w:t>
      </w:r>
      <w:r w:rsidR="0003387B">
        <w:rPr>
          <w:rFonts w:ascii="Times New Roman" w:hAnsi="Times New Roman" w:cs="Times New Roman"/>
          <w:sz w:val="24"/>
          <w:szCs w:val="24"/>
        </w:rPr>
        <w:t>вместе</w:t>
      </w:r>
      <w:r w:rsidR="004D0FB0">
        <w:rPr>
          <w:rFonts w:ascii="Times New Roman" w:hAnsi="Times New Roman" w:cs="Times New Roman"/>
          <w:sz w:val="24"/>
          <w:szCs w:val="24"/>
        </w:rPr>
        <w:t xml:space="preserve"> с партбилетом </w:t>
      </w:r>
      <w:r w:rsidR="0033591C">
        <w:rPr>
          <w:rFonts w:ascii="Times New Roman" w:hAnsi="Times New Roman" w:cs="Times New Roman"/>
          <w:sz w:val="24"/>
          <w:szCs w:val="24"/>
        </w:rPr>
        <w:t>пропили? Веселуха!</w:t>
      </w:r>
    </w:p>
    <w:p w:rsidR="0033591C" w:rsidRDefault="0033591C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Мне потом новый орден выдали, с тем же номером</w:t>
      </w:r>
      <w:r w:rsidR="004D0FB0">
        <w:rPr>
          <w:rFonts w:ascii="Times New Roman" w:hAnsi="Times New Roman" w:cs="Times New Roman"/>
          <w:sz w:val="24"/>
          <w:szCs w:val="24"/>
        </w:rPr>
        <w:t>, и партбилет.</w:t>
      </w:r>
    </w:p>
    <w:p w:rsidR="0013220F" w:rsidRDefault="0033591C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20F">
        <w:rPr>
          <w:rFonts w:ascii="Times New Roman" w:hAnsi="Times New Roman" w:cs="Times New Roman"/>
          <w:sz w:val="24"/>
          <w:szCs w:val="24"/>
        </w:rPr>
        <w:t>Куда всё ушло? Почему общаться перестали?</w:t>
      </w:r>
    </w:p>
    <w:p w:rsidR="006904EC" w:rsidRDefault="006904EC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8514E"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20F">
        <w:rPr>
          <w:rFonts w:ascii="Times New Roman" w:hAnsi="Times New Roman" w:cs="Times New Roman"/>
          <w:sz w:val="24"/>
          <w:szCs w:val="24"/>
        </w:rPr>
        <w:t>Стали</w:t>
      </w:r>
      <w:r>
        <w:rPr>
          <w:rFonts w:ascii="Times New Roman" w:hAnsi="Times New Roman" w:cs="Times New Roman"/>
          <w:sz w:val="24"/>
          <w:szCs w:val="24"/>
        </w:rPr>
        <w:t xml:space="preserve">н запретил. </w:t>
      </w:r>
      <w:r w:rsidR="0013220F">
        <w:rPr>
          <w:rFonts w:ascii="Times New Roman" w:hAnsi="Times New Roman" w:cs="Times New Roman"/>
          <w:sz w:val="24"/>
          <w:szCs w:val="24"/>
        </w:rPr>
        <w:t>Сказал, если загулы наши продолжим, то даст мне вместо «эмки» полуторку.</w:t>
      </w:r>
    </w:p>
    <w:p w:rsidR="0013220F" w:rsidRDefault="0013220F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:rsidR="0013220F" w:rsidRDefault="0013220F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Полуторки в Москву не пускают. </w:t>
      </w:r>
      <w:r w:rsidR="00A44149">
        <w:rPr>
          <w:rFonts w:ascii="Times New Roman" w:hAnsi="Times New Roman" w:cs="Times New Roman"/>
          <w:sz w:val="24"/>
          <w:szCs w:val="24"/>
        </w:rPr>
        <w:t>Мне этого аккуратного намёка хватило.</w:t>
      </w:r>
    </w:p>
    <w:p w:rsidR="00F8514E" w:rsidRDefault="006904EC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8514E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149">
        <w:rPr>
          <w:rFonts w:ascii="Times New Roman" w:hAnsi="Times New Roman" w:cs="Times New Roman"/>
          <w:sz w:val="24"/>
          <w:szCs w:val="24"/>
        </w:rPr>
        <w:t>Понятно. Тонкий сталинский юмор.</w:t>
      </w:r>
      <w:r w:rsidR="00F8514E">
        <w:rPr>
          <w:rFonts w:ascii="Times New Roman" w:hAnsi="Times New Roman" w:cs="Times New Roman"/>
          <w:sz w:val="24"/>
          <w:szCs w:val="24"/>
        </w:rPr>
        <w:t xml:space="preserve"> Он вмешивался в мою личную жизнь, будто леп</w:t>
      </w:r>
      <w:r w:rsidR="005D02F0">
        <w:rPr>
          <w:rFonts w:ascii="Times New Roman" w:hAnsi="Times New Roman" w:cs="Times New Roman"/>
          <w:sz w:val="24"/>
          <w:szCs w:val="24"/>
        </w:rPr>
        <w:t xml:space="preserve">ил её по своему </w:t>
      </w:r>
      <w:r w:rsidR="004F464F">
        <w:rPr>
          <w:rFonts w:ascii="Times New Roman" w:hAnsi="Times New Roman" w:cs="Times New Roman"/>
          <w:sz w:val="24"/>
          <w:szCs w:val="24"/>
        </w:rPr>
        <w:t>собственному лекалу</w:t>
      </w:r>
      <w:r w:rsidR="00F8514E">
        <w:rPr>
          <w:rFonts w:ascii="Times New Roman" w:hAnsi="Times New Roman" w:cs="Times New Roman"/>
          <w:sz w:val="24"/>
          <w:szCs w:val="24"/>
        </w:rPr>
        <w:t xml:space="preserve">. </w:t>
      </w:r>
      <w:r w:rsidR="004F464F">
        <w:rPr>
          <w:rFonts w:ascii="Times New Roman" w:hAnsi="Times New Roman" w:cs="Times New Roman"/>
          <w:sz w:val="24"/>
          <w:szCs w:val="24"/>
        </w:rPr>
        <w:t xml:space="preserve">Всех лепил. Лепил, лепил, да не вылепил. </w:t>
      </w:r>
      <w:r w:rsidR="00F8514E">
        <w:rPr>
          <w:rFonts w:ascii="Times New Roman" w:hAnsi="Times New Roman" w:cs="Times New Roman"/>
          <w:sz w:val="24"/>
          <w:szCs w:val="24"/>
        </w:rPr>
        <w:t xml:space="preserve">А теперь его нет.  </w:t>
      </w:r>
    </w:p>
    <w:p w:rsidR="00F8514E" w:rsidRDefault="00F8514E" w:rsidP="006904E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 </w:t>
      </w:r>
      <w:r w:rsidRPr="00F8514E">
        <w:rPr>
          <w:rFonts w:ascii="Times New Roman" w:hAnsi="Times New Roman" w:cs="Times New Roman"/>
          <w:i/>
          <w:sz w:val="24"/>
          <w:szCs w:val="24"/>
        </w:rPr>
        <w:t>(разливает).</w:t>
      </w:r>
      <w:r>
        <w:rPr>
          <w:rFonts w:ascii="Times New Roman" w:hAnsi="Times New Roman" w:cs="Times New Roman"/>
          <w:sz w:val="24"/>
          <w:szCs w:val="24"/>
        </w:rPr>
        <w:t xml:space="preserve"> Давай выпьем. </w:t>
      </w:r>
    </w:p>
    <w:p w:rsidR="00F8514E" w:rsidRDefault="00F8514E" w:rsidP="00F8514E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r w:rsidRPr="00F8514E">
        <w:rPr>
          <w:rFonts w:ascii="Times New Roman" w:hAnsi="Times New Roman" w:cs="Times New Roman"/>
          <w:i/>
          <w:sz w:val="24"/>
          <w:szCs w:val="24"/>
        </w:rPr>
        <w:t>(берёт стакан).</w:t>
      </w:r>
      <w:r>
        <w:rPr>
          <w:rFonts w:ascii="Times New Roman" w:hAnsi="Times New Roman" w:cs="Times New Roman"/>
          <w:sz w:val="24"/>
          <w:szCs w:val="24"/>
        </w:rPr>
        <w:t xml:space="preserve"> Водка в горло не лезет. Давай. Не чокаясь. Надо бежать из этой страны. Без Сталина у неё нет будущего.</w:t>
      </w:r>
    </w:p>
    <w:p w:rsidR="005D02F0" w:rsidRPr="00D97A02" w:rsidRDefault="005D02F0" w:rsidP="00F8514E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Я – шахтёр, Василий. Даже когда сижу в кабинете бумаж</w:t>
      </w:r>
      <w:r w:rsidR="00E24D8A">
        <w:rPr>
          <w:rFonts w:ascii="Times New Roman" w:hAnsi="Times New Roman" w:cs="Times New Roman"/>
          <w:sz w:val="24"/>
          <w:szCs w:val="24"/>
        </w:rPr>
        <w:t xml:space="preserve">ки разгребаю, мне кажется, что </w:t>
      </w:r>
      <w:r>
        <w:rPr>
          <w:rFonts w:ascii="Times New Roman" w:hAnsi="Times New Roman" w:cs="Times New Roman"/>
          <w:sz w:val="24"/>
          <w:szCs w:val="24"/>
        </w:rPr>
        <w:t xml:space="preserve"> нахожусь </w:t>
      </w:r>
      <w:r w:rsidR="00F35C14">
        <w:rPr>
          <w:rFonts w:ascii="Times New Roman" w:hAnsi="Times New Roman" w:cs="Times New Roman"/>
          <w:sz w:val="24"/>
          <w:szCs w:val="24"/>
        </w:rPr>
        <w:t xml:space="preserve">на шахте </w:t>
      </w:r>
      <w:r>
        <w:rPr>
          <w:rFonts w:ascii="Times New Roman" w:hAnsi="Times New Roman" w:cs="Times New Roman"/>
          <w:sz w:val="24"/>
          <w:szCs w:val="24"/>
        </w:rPr>
        <w:t>под землёй и ставлю новые рекорды по добыче угля. Только уголь у меня теперь белый.</w:t>
      </w:r>
      <w:r w:rsidR="004F464F">
        <w:rPr>
          <w:rFonts w:ascii="Times New Roman" w:hAnsi="Times New Roman" w:cs="Times New Roman"/>
          <w:sz w:val="24"/>
          <w:szCs w:val="24"/>
        </w:rPr>
        <w:t xml:space="preserve"> Бежать некуда.</w:t>
      </w:r>
      <w:r w:rsidR="00D03228">
        <w:rPr>
          <w:rFonts w:ascii="Times New Roman" w:hAnsi="Times New Roman" w:cs="Times New Roman"/>
          <w:sz w:val="24"/>
          <w:szCs w:val="24"/>
        </w:rPr>
        <w:t xml:space="preserve"> </w:t>
      </w:r>
      <w:r w:rsidR="004B0F53">
        <w:rPr>
          <w:rFonts w:ascii="Times New Roman" w:hAnsi="Times New Roman" w:cs="Times New Roman"/>
          <w:i/>
          <w:sz w:val="24"/>
          <w:szCs w:val="24"/>
        </w:rPr>
        <w:t>(Стахан</w:t>
      </w:r>
      <w:r w:rsidR="00D97A02" w:rsidRPr="00D97A02">
        <w:rPr>
          <w:rFonts w:ascii="Times New Roman" w:hAnsi="Times New Roman" w:cs="Times New Roman"/>
          <w:i/>
          <w:sz w:val="24"/>
          <w:szCs w:val="24"/>
        </w:rPr>
        <w:t>ов достаёт пистолет</w:t>
      </w:r>
      <w:r w:rsidR="00D97A02">
        <w:rPr>
          <w:rFonts w:ascii="Times New Roman" w:hAnsi="Times New Roman" w:cs="Times New Roman"/>
          <w:sz w:val="24"/>
          <w:szCs w:val="24"/>
        </w:rPr>
        <w:t xml:space="preserve">.)  Именной… </w:t>
      </w:r>
      <w:r w:rsidR="00D97A02" w:rsidRPr="00D97A02">
        <w:rPr>
          <w:rFonts w:ascii="Times New Roman" w:hAnsi="Times New Roman" w:cs="Times New Roman"/>
          <w:i/>
          <w:sz w:val="24"/>
          <w:szCs w:val="24"/>
        </w:rPr>
        <w:t>(Стреляет несколько раз в потолок.)</w:t>
      </w:r>
      <w:r w:rsidR="00D97A02">
        <w:rPr>
          <w:rFonts w:ascii="Times New Roman" w:hAnsi="Times New Roman" w:cs="Times New Roman"/>
          <w:sz w:val="24"/>
          <w:szCs w:val="24"/>
        </w:rPr>
        <w:t xml:space="preserve"> Шахтёров товарища Сталина голыми руками не возьмёшь!</w:t>
      </w:r>
    </w:p>
    <w:p w:rsidR="004F464F" w:rsidRDefault="004F464F" w:rsidP="00F8514E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Если сам не побежишь, насильно погонят.</w:t>
      </w:r>
    </w:p>
    <w:p w:rsidR="00D97A02" w:rsidRDefault="00D97A02" w:rsidP="00F8514E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Не дальше, чем под землю. А там я, как в родной стихии…</w:t>
      </w:r>
    </w:p>
    <w:p w:rsidR="00B20A68" w:rsidRDefault="00B20A68" w:rsidP="00F8514E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20A68" w:rsidRPr="00B20A68" w:rsidRDefault="00B20A68" w:rsidP="00B20A68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68">
        <w:rPr>
          <w:rFonts w:ascii="Times New Roman" w:hAnsi="Times New Roman" w:cs="Times New Roman"/>
          <w:b/>
          <w:sz w:val="24"/>
          <w:szCs w:val="24"/>
        </w:rPr>
        <w:t>11.</w:t>
      </w:r>
    </w:p>
    <w:p w:rsidR="00B20A68" w:rsidRPr="00B20A68" w:rsidRDefault="00B20A68" w:rsidP="00B20A68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0A68">
        <w:rPr>
          <w:rFonts w:ascii="Times New Roman" w:hAnsi="Times New Roman" w:cs="Times New Roman"/>
          <w:i/>
          <w:sz w:val="24"/>
          <w:szCs w:val="24"/>
        </w:rPr>
        <w:t>Квартира Стаханова в доме на Набережной.</w:t>
      </w:r>
    </w:p>
    <w:p w:rsidR="00B20A68" w:rsidRDefault="00B20A68" w:rsidP="00B20A68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0A68">
        <w:rPr>
          <w:rFonts w:ascii="Times New Roman" w:hAnsi="Times New Roman" w:cs="Times New Roman"/>
          <w:i/>
          <w:sz w:val="24"/>
          <w:szCs w:val="24"/>
        </w:rPr>
        <w:t>Стаханов, Галина, Иван – отец Галины.</w:t>
      </w:r>
    </w:p>
    <w:p w:rsidR="005573FD" w:rsidRDefault="005573FD" w:rsidP="00B20A68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Галина сидит в кресле, читает. Стаханов один за столом, с бутылкой. </w:t>
      </w:r>
    </w:p>
    <w:p w:rsidR="00B20A68" w:rsidRDefault="00B20A68" w:rsidP="00B20A68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0A68" w:rsidRDefault="00E648CC" w:rsidP="00B20A6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671CA"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2D45C0">
        <w:rPr>
          <w:rFonts w:ascii="Times New Roman" w:hAnsi="Times New Roman" w:cs="Times New Roman"/>
          <w:sz w:val="24"/>
          <w:szCs w:val="24"/>
        </w:rPr>
        <w:t xml:space="preserve"> Собираемся. Будем жить в Чистяково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8CC" w:rsidRDefault="00E648CC" w:rsidP="00B20A6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671CA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Это где?</w:t>
      </w:r>
    </w:p>
    <w:p w:rsidR="00034A8A" w:rsidRDefault="00E648CC" w:rsidP="00B20A6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671CA"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7175FC">
        <w:rPr>
          <w:rFonts w:ascii="Times New Roman" w:hAnsi="Times New Roman" w:cs="Times New Roman"/>
          <w:sz w:val="24"/>
          <w:szCs w:val="24"/>
        </w:rPr>
        <w:t xml:space="preserve"> Донецкая область. Ш</w:t>
      </w:r>
      <w:r>
        <w:rPr>
          <w:rFonts w:ascii="Times New Roman" w:hAnsi="Times New Roman" w:cs="Times New Roman"/>
          <w:sz w:val="24"/>
          <w:szCs w:val="24"/>
        </w:rPr>
        <w:t>ахтёрский город.</w:t>
      </w:r>
    </w:p>
    <w:p w:rsidR="00E648CC" w:rsidRDefault="00E648CC" w:rsidP="00B20A6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34A8A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Мы никуда не поедем, останемся в Москве.</w:t>
      </w:r>
    </w:p>
    <w:p w:rsidR="009F3A6B" w:rsidRDefault="009F3A6B" w:rsidP="00B20A6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671CA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Меня туда </w:t>
      </w:r>
      <w:r w:rsidR="00A671CA">
        <w:rPr>
          <w:rFonts w:ascii="Times New Roman" w:hAnsi="Times New Roman" w:cs="Times New Roman"/>
          <w:sz w:val="24"/>
          <w:szCs w:val="24"/>
        </w:rPr>
        <w:t xml:space="preserve">Хрущёв </w:t>
      </w:r>
      <w:r w:rsidR="00D86DE5">
        <w:rPr>
          <w:rFonts w:ascii="Times New Roman" w:hAnsi="Times New Roman" w:cs="Times New Roman"/>
          <w:sz w:val="24"/>
          <w:szCs w:val="24"/>
        </w:rPr>
        <w:t>отправля</w:t>
      </w:r>
      <w:r w:rsidR="00034A8A">
        <w:rPr>
          <w:rFonts w:ascii="Times New Roman" w:hAnsi="Times New Roman" w:cs="Times New Roman"/>
          <w:sz w:val="24"/>
          <w:szCs w:val="24"/>
        </w:rPr>
        <w:t>е</w:t>
      </w:r>
      <w:r w:rsidR="00D86DE5">
        <w:rPr>
          <w:rFonts w:ascii="Times New Roman" w:hAnsi="Times New Roman" w:cs="Times New Roman"/>
          <w:sz w:val="24"/>
          <w:szCs w:val="24"/>
        </w:rPr>
        <w:t>т. Жена поеде</w:t>
      </w:r>
      <w:r>
        <w:rPr>
          <w:rFonts w:ascii="Times New Roman" w:hAnsi="Times New Roman" w:cs="Times New Roman"/>
          <w:sz w:val="24"/>
          <w:szCs w:val="24"/>
        </w:rPr>
        <w:t xml:space="preserve">т со мной. </w:t>
      </w:r>
    </w:p>
    <w:p w:rsidR="009F3A6B" w:rsidRDefault="009F3A6B" w:rsidP="00B20A6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671CA">
        <w:rPr>
          <w:rFonts w:ascii="Times New Roman" w:hAnsi="Times New Roman" w:cs="Times New Roman"/>
          <w:b/>
          <w:sz w:val="24"/>
          <w:szCs w:val="24"/>
        </w:rPr>
        <w:t>Иван.</w:t>
      </w:r>
      <w:r w:rsidR="00D86DE5">
        <w:rPr>
          <w:rFonts w:ascii="Times New Roman" w:hAnsi="Times New Roman" w:cs="Times New Roman"/>
          <w:sz w:val="24"/>
          <w:szCs w:val="24"/>
        </w:rPr>
        <w:t xml:space="preserve"> Не поеде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08713A">
        <w:rPr>
          <w:rFonts w:ascii="Times New Roman" w:hAnsi="Times New Roman" w:cs="Times New Roman"/>
          <w:sz w:val="24"/>
          <w:szCs w:val="24"/>
        </w:rPr>
        <w:t>Тоже мне, нашёл себе жену декабриста.</w:t>
      </w:r>
      <w:r w:rsidR="00D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Твоя старшая дочь в институт поступает</w:t>
      </w:r>
      <w:r w:rsidR="00A671CA">
        <w:rPr>
          <w:rFonts w:ascii="Times New Roman" w:hAnsi="Times New Roman" w:cs="Times New Roman"/>
          <w:sz w:val="24"/>
          <w:szCs w:val="24"/>
        </w:rPr>
        <w:t xml:space="preserve"> этим летом</w:t>
      </w:r>
      <w:r>
        <w:rPr>
          <w:rFonts w:ascii="Times New Roman" w:hAnsi="Times New Roman" w:cs="Times New Roman"/>
          <w:sz w:val="24"/>
          <w:szCs w:val="24"/>
        </w:rPr>
        <w:t xml:space="preserve">, а младшей учиться надо. Здесь, в столице. </w:t>
      </w:r>
      <w:r w:rsidR="00D86DE5">
        <w:rPr>
          <w:rFonts w:ascii="Times New Roman" w:hAnsi="Times New Roman" w:cs="Times New Roman"/>
          <w:sz w:val="24"/>
          <w:szCs w:val="24"/>
        </w:rPr>
        <w:t xml:space="preserve">Им мать нужна, как пригляд. </w:t>
      </w:r>
      <w:r>
        <w:rPr>
          <w:rFonts w:ascii="Times New Roman" w:hAnsi="Times New Roman" w:cs="Times New Roman"/>
          <w:sz w:val="24"/>
          <w:szCs w:val="24"/>
        </w:rPr>
        <w:t xml:space="preserve">Что они </w:t>
      </w:r>
      <w:r w:rsidR="002D45C0">
        <w:rPr>
          <w:rFonts w:ascii="Times New Roman" w:hAnsi="Times New Roman" w:cs="Times New Roman"/>
          <w:sz w:val="24"/>
          <w:szCs w:val="24"/>
        </w:rPr>
        <w:t>забыли в твоём</w:t>
      </w:r>
      <w:r w:rsidR="00E649B1">
        <w:rPr>
          <w:rFonts w:ascii="Times New Roman" w:hAnsi="Times New Roman" w:cs="Times New Roman"/>
          <w:sz w:val="24"/>
          <w:szCs w:val="24"/>
        </w:rPr>
        <w:t xml:space="preserve"> </w:t>
      </w:r>
      <w:r w:rsidR="002D45C0">
        <w:rPr>
          <w:rFonts w:ascii="Times New Roman" w:hAnsi="Times New Roman" w:cs="Times New Roman"/>
          <w:sz w:val="24"/>
          <w:szCs w:val="24"/>
        </w:rPr>
        <w:t>Чистяково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3A6B" w:rsidRDefault="009F3A6B" w:rsidP="00B20A6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671CA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Моя семья должна быть со мной.</w:t>
      </w:r>
    </w:p>
    <w:p w:rsidR="009F3A6B" w:rsidRDefault="009F3A6B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671CA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Подумай о будущем своих детей…</w:t>
      </w:r>
    </w:p>
    <w:p w:rsidR="00A671CA" w:rsidRDefault="00A671CA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Их будущее – это моё будущее…</w:t>
      </w:r>
    </w:p>
    <w:p w:rsidR="00A671CA" w:rsidRDefault="00A671CA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A671CA">
        <w:rPr>
          <w:rFonts w:ascii="Times New Roman" w:hAnsi="Times New Roman" w:cs="Times New Roman"/>
          <w:sz w:val="24"/>
          <w:szCs w:val="24"/>
        </w:rPr>
        <w:t>Нет у тебя никакого будущего</w:t>
      </w:r>
      <w:r>
        <w:rPr>
          <w:rFonts w:ascii="Times New Roman" w:hAnsi="Times New Roman" w:cs="Times New Roman"/>
          <w:sz w:val="24"/>
          <w:szCs w:val="24"/>
        </w:rPr>
        <w:t>, Алексей Григорьевич. Было, да всё вышло. За что тебя в такую даль ссылают?</w:t>
      </w:r>
    </w:p>
    <w:p w:rsidR="00A671CA" w:rsidRDefault="00A671CA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За героическое прошлое…</w:t>
      </w:r>
    </w:p>
    <w:p w:rsidR="00A671CA" w:rsidRDefault="00A671CA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А я </w:t>
      </w:r>
      <w:r w:rsidR="000152F4">
        <w:rPr>
          <w:rFonts w:ascii="Times New Roman" w:hAnsi="Times New Roman" w:cs="Times New Roman"/>
          <w:sz w:val="24"/>
          <w:szCs w:val="24"/>
        </w:rPr>
        <w:t>слышал</w:t>
      </w:r>
      <w:r w:rsidR="0003387B">
        <w:rPr>
          <w:rFonts w:ascii="Times New Roman" w:hAnsi="Times New Roman" w:cs="Times New Roman"/>
          <w:sz w:val="24"/>
          <w:szCs w:val="24"/>
        </w:rPr>
        <w:t xml:space="preserve"> за то, что</w:t>
      </w:r>
      <w:r w:rsidR="00D03228">
        <w:rPr>
          <w:rFonts w:ascii="Times New Roman" w:hAnsi="Times New Roman" w:cs="Times New Roman"/>
          <w:sz w:val="24"/>
          <w:szCs w:val="24"/>
        </w:rPr>
        <w:t xml:space="preserve"> </w:t>
      </w:r>
      <w:r w:rsidR="000152F4">
        <w:rPr>
          <w:rFonts w:ascii="Times New Roman" w:hAnsi="Times New Roman" w:cs="Times New Roman"/>
          <w:sz w:val="24"/>
          <w:szCs w:val="24"/>
        </w:rPr>
        <w:t>нахамил Хрущёву на последней встрече с передовиками</w:t>
      </w:r>
      <w:r>
        <w:rPr>
          <w:rFonts w:ascii="Times New Roman" w:hAnsi="Times New Roman" w:cs="Times New Roman"/>
          <w:sz w:val="24"/>
          <w:szCs w:val="24"/>
        </w:rPr>
        <w:t>, спьяну.</w:t>
      </w:r>
    </w:p>
    <w:p w:rsidR="00A671CA" w:rsidRDefault="00A671CA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Сказал, что думаю. Чего этот прыщ себя шахтёром назвал? Мы с тобой, говорит, Стаханов, оба шахтёры! Из него шахтёр, как из кукурузного початка </w:t>
      </w:r>
      <w:r w:rsidR="00E649B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золотой слиток. </w:t>
      </w:r>
    </w:p>
    <w:p w:rsidR="008962CC" w:rsidRDefault="008962CC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Никита Сергеевич детство и юность на шахте провёл. Надо знать биографию первых людей страны, прежде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гадости о них говорить.</w:t>
      </w:r>
    </w:p>
    <w:p w:rsidR="008962CC" w:rsidRPr="008962CC" w:rsidRDefault="008962CC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Стаханов. </w:t>
      </w:r>
      <w:r>
        <w:rPr>
          <w:rFonts w:ascii="Times New Roman" w:hAnsi="Times New Roman" w:cs="Times New Roman"/>
          <w:sz w:val="24"/>
          <w:szCs w:val="24"/>
        </w:rPr>
        <w:t>Ой-ой-ой, знатоки у меня в доме…</w:t>
      </w:r>
    </w:p>
    <w:p w:rsidR="00D86DE5" w:rsidRDefault="00D86DE5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Благодари, что за такие слова вслед за </w:t>
      </w:r>
      <w:r w:rsidR="00034A8A">
        <w:rPr>
          <w:rFonts w:ascii="Times New Roman" w:hAnsi="Times New Roman" w:cs="Times New Roman"/>
          <w:sz w:val="24"/>
          <w:szCs w:val="24"/>
        </w:rPr>
        <w:t xml:space="preserve">Василием </w:t>
      </w:r>
      <w:r w:rsidR="0035168B">
        <w:rPr>
          <w:rFonts w:ascii="Times New Roman" w:hAnsi="Times New Roman" w:cs="Times New Roman"/>
          <w:sz w:val="24"/>
          <w:szCs w:val="24"/>
        </w:rPr>
        <w:t>в тюрьму</w:t>
      </w:r>
      <w:r>
        <w:rPr>
          <w:rFonts w:ascii="Times New Roman" w:hAnsi="Times New Roman" w:cs="Times New Roman"/>
          <w:sz w:val="24"/>
          <w:szCs w:val="24"/>
        </w:rPr>
        <w:t xml:space="preserve"> не о</w:t>
      </w:r>
      <w:r w:rsidR="004B0F53">
        <w:rPr>
          <w:rFonts w:ascii="Times New Roman" w:hAnsi="Times New Roman" w:cs="Times New Roman"/>
          <w:sz w:val="24"/>
          <w:szCs w:val="24"/>
        </w:rPr>
        <w:t>тправился</w:t>
      </w:r>
      <w:r>
        <w:rPr>
          <w:rFonts w:ascii="Times New Roman" w:hAnsi="Times New Roman" w:cs="Times New Roman"/>
          <w:sz w:val="24"/>
          <w:szCs w:val="24"/>
        </w:rPr>
        <w:t xml:space="preserve">. Тоже мне, </w:t>
      </w:r>
      <w:r w:rsidR="00034A8A">
        <w:rPr>
          <w:rFonts w:ascii="Times New Roman" w:hAnsi="Times New Roman" w:cs="Times New Roman"/>
          <w:sz w:val="24"/>
          <w:szCs w:val="24"/>
        </w:rPr>
        <w:t>борец</w:t>
      </w:r>
      <w:r>
        <w:rPr>
          <w:rFonts w:ascii="Times New Roman" w:hAnsi="Times New Roman" w:cs="Times New Roman"/>
          <w:sz w:val="24"/>
          <w:szCs w:val="24"/>
        </w:rPr>
        <w:t xml:space="preserve"> за справедливость. Думать надо было о детях, а не о своём героическом прошлом, когда первому с</w:t>
      </w:r>
      <w:r w:rsidR="0035168B">
        <w:rPr>
          <w:rFonts w:ascii="Times New Roman" w:hAnsi="Times New Roman" w:cs="Times New Roman"/>
          <w:sz w:val="24"/>
          <w:szCs w:val="24"/>
        </w:rPr>
        <w:t>екретарю ЦК КПСС прилюдно хамил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A02" w:rsidRDefault="00D86DE5" w:rsidP="0003387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3387B">
        <w:rPr>
          <w:rFonts w:ascii="Times New Roman" w:hAnsi="Times New Roman" w:cs="Times New Roman"/>
          <w:b/>
          <w:sz w:val="24"/>
          <w:szCs w:val="24"/>
        </w:rPr>
        <w:lastRenderedPageBreak/>
        <w:t>Стаханов.</w:t>
      </w:r>
      <w:r w:rsidR="00D6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13A" w:rsidRPr="0003387B">
        <w:rPr>
          <w:rFonts w:ascii="Times New Roman" w:hAnsi="Times New Roman" w:cs="Times New Roman"/>
          <w:sz w:val="24"/>
          <w:szCs w:val="24"/>
        </w:rPr>
        <w:t xml:space="preserve">Что мне Хрущёв? </w:t>
      </w:r>
      <w:r w:rsidRPr="0003387B">
        <w:rPr>
          <w:rFonts w:ascii="Times New Roman" w:hAnsi="Times New Roman" w:cs="Times New Roman"/>
          <w:sz w:val="24"/>
          <w:szCs w:val="24"/>
        </w:rPr>
        <w:t>Я – Стаханов!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791615" w:rsidRPr="0003387B">
        <w:rPr>
          <w:rFonts w:ascii="Times New Roman" w:hAnsi="Times New Roman" w:cs="Times New Roman"/>
          <w:sz w:val="24"/>
          <w:szCs w:val="24"/>
        </w:rPr>
        <w:t>Жаль, что у меня</w:t>
      </w:r>
      <w:r w:rsidR="00D97A02" w:rsidRPr="0003387B">
        <w:rPr>
          <w:rFonts w:ascii="Times New Roman" w:hAnsi="Times New Roman" w:cs="Times New Roman"/>
          <w:sz w:val="24"/>
          <w:szCs w:val="24"/>
        </w:rPr>
        <w:t xml:space="preserve"> именной </w:t>
      </w:r>
      <w:r w:rsidR="00CF4348" w:rsidRPr="0003387B">
        <w:rPr>
          <w:rFonts w:ascii="Times New Roman" w:hAnsi="Times New Roman" w:cs="Times New Roman"/>
          <w:sz w:val="24"/>
          <w:szCs w:val="24"/>
        </w:rPr>
        <w:t xml:space="preserve">пистолет отняли, который мне лично </w:t>
      </w:r>
      <w:r w:rsidR="007175FC">
        <w:rPr>
          <w:rFonts w:ascii="Times New Roman" w:hAnsi="Times New Roman" w:cs="Times New Roman"/>
          <w:sz w:val="24"/>
          <w:szCs w:val="24"/>
        </w:rPr>
        <w:t xml:space="preserve">Сталин </w:t>
      </w:r>
      <w:r w:rsidR="00CF4348" w:rsidRPr="0003387B">
        <w:rPr>
          <w:rFonts w:ascii="Times New Roman" w:hAnsi="Times New Roman" w:cs="Times New Roman"/>
          <w:sz w:val="24"/>
          <w:szCs w:val="24"/>
        </w:rPr>
        <w:t>вручал!</w:t>
      </w:r>
      <w:r w:rsidR="0003387B" w:rsidRPr="0003387B">
        <w:rPr>
          <w:rFonts w:ascii="Times New Roman" w:hAnsi="Times New Roman" w:cs="Times New Roman"/>
          <w:sz w:val="24"/>
          <w:szCs w:val="24"/>
        </w:rPr>
        <w:t xml:space="preserve"> Я бы тебе показал…</w:t>
      </w:r>
    </w:p>
    <w:p w:rsidR="00CF4348" w:rsidRDefault="00D97A02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Так ведь ты пальбу в ресторане устроил</w:t>
      </w:r>
      <w:r w:rsidR="00791615">
        <w:rPr>
          <w:rFonts w:ascii="Times New Roman" w:hAnsi="Times New Roman" w:cs="Times New Roman"/>
          <w:sz w:val="24"/>
          <w:szCs w:val="24"/>
        </w:rPr>
        <w:t>, вот и отняли, чудак</w:t>
      </w:r>
      <w:r w:rsidR="00E649B1">
        <w:rPr>
          <w:rFonts w:ascii="Times New Roman" w:hAnsi="Times New Roman" w:cs="Times New Roman"/>
          <w:sz w:val="24"/>
          <w:szCs w:val="24"/>
        </w:rPr>
        <w:t>-</w:t>
      </w:r>
      <w:r w:rsidR="00791615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348" w:rsidRDefault="00CF4348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Товарища Сталина добрым словом поминал. Ну, выпил</w:t>
      </w:r>
      <w:r w:rsidR="00B13686">
        <w:rPr>
          <w:rFonts w:ascii="Times New Roman" w:hAnsi="Times New Roman" w:cs="Times New Roman"/>
          <w:sz w:val="24"/>
          <w:szCs w:val="24"/>
        </w:rPr>
        <w:t>, пострелял в потолок…</w:t>
      </w:r>
    </w:p>
    <w:p w:rsidR="00D97A02" w:rsidRDefault="00CF4348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A02">
        <w:rPr>
          <w:rFonts w:ascii="Times New Roman" w:hAnsi="Times New Roman" w:cs="Times New Roman"/>
          <w:sz w:val="24"/>
          <w:szCs w:val="24"/>
        </w:rPr>
        <w:t>А если бы ненароком убил кого?</w:t>
      </w:r>
    </w:p>
    <w:p w:rsidR="0008713A" w:rsidRDefault="0008713A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CF4348">
        <w:rPr>
          <w:rFonts w:ascii="Times New Roman" w:hAnsi="Times New Roman" w:cs="Times New Roman"/>
          <w:sz w:val="24"/>
          <w:szCs w:val="24"/>
        </w:rPr>
        <w:t xml:space="preserve"> Пил</w:t>
      </w:r>
      <w:r>
        <w:rPr>
          <w:rFonts w:ascii="Times New Roman" w:hAnsi="Times New Roman" w:cs="Times New Roman"/>
          <w:sz w:val="24"/>
          <w:szCs w:val="24"/>
        </w:rPr>
        <w:t xml:space="preserve"> в меру, как весь рабочий класс. Жизнь у нас сложная, без стакана не подъёмная. </w:t>
      </w:r>
    </w:p>
    <w:p w:rsidR="00D86DE5" w:rsidRDefault="0008713A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3387B">
        <w:rPr>
          <w:rFonts w:ascii="Times New Roman" w:hAnsi="Times New Roman" w:cs="Times New Roman"/>
          <w:b/>
          <w:sz w:val="24"/>
          <w:szCs w:val="24"/>
        </w:rPr>
        <w:t>Иван.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87B">
        <w:rPr>
          <w:rFonts w:ascii="Times New Roman" w:hAnsi="Times New Roman" w:cs="Times New Roman"/>
          <w:sz w:val="24"/>
          <w:szCs w:val="24"/>
        </w:rPr>
        <w:t>П</w:t>
      </w:r>
      <w:r w:rsidR="00D86DE5">
        <w:rPr>
          <w:rFonts w:ascii="Times New Roman" w:hAnsi="Times New Roman" w:cs="Times New Roman"/>
          <w:sz w:val="24"/>
          <w:szCs w:val="24"/>
        </w:rPr>
        <w:t xml:space="preserve">оезжай один. Галка с </w:t>
      </w:r>
      <w:r w:rsidR="004B0F53">
        <w:rPr>
          <w:rFonts w:ascii="Times New Roman" w:hAnsi="Times New Roman" w:cs="Times New Roman"/>
          <w:sz w:val="24"/>
          <w:szCs w:val="24"/>
        </w:rPr>
        <w:t>детьми</w:t>
      </w:r>
      <w:r w:rsidR="00D86DE5">
        <w:rPr>
          <w:rFonts w:ascii="Times New Roman" w:hAnsi="Times New Roman" w:cs="Times New Roman"/>
          <w:sz w:val="24"/>
          <w:szCs w:val="24"/>
        </w:rPr>
        <w:t xml:space="preserve"> здесь останется… </w:t>
      </w:r>
      <w:r w:rsidR="00D86DE5" w:rsidRPr="00D86DE5">
        <w:rPr>
          <w:rFonts w:ascii="Times New Roman" w:hAnsi="Times New Roman" w:cs="Times New Roman"/>
          <w:i/>
          <w:sz w:val="24"/>
          <w:szCs w:val="24"/>
        </w:rPr>
        <w:t>(Галине.)</w:t>
      </w:r>
      <w:r w:rsidR="00D86DE5">
        <w:rPr>
          <w:rFonts w:ascii="Times New Roman" w:hAnsi="Times New Roman" w:cs="Times New Roman"/>
          <w:sz w:val="24"/>
          <w:szCs w:val="24"/>
        </w:rPr>
        <w:t xml:space="preserve"> Галка, </w:t>
      </w:r>
      <w:r w:rsidR="005573FD">
        <w:rPr>
          <w:rFonts w:ascii="Times New Roman" w:hAnsi="Times New Roman" w:cs="Times New Roman"/>
          <w:sz w:val="24"/>
          <w:szCs w:val="24"/>
        </w:rPr>
        <w:t xml:space="preserve">отвлекись от своих книг, </w:t>
      </w:r>
      <w:r w:rsidR="00D86DE5">
        <w:rPr>
          <w:rFonts w:ascii="Times New Roman" w:hAnsi="Times New Roman" w:cs="Times New Roman"/>
          <w:sz w:val="24"/>
          <w:szCs w:val="24"/>
        </w:rPr>
        <w:t>скажи ему.</w:t>
      </w:r>
    </w:p>
    <w:p w:rsidR="00D86DE5" w:rsidRDefault="00D86DE5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FD" w:rsidRPr="005573FD">
        <w:rPr>
          <w:rFonts w:ascii="Times New Roman" w:hAnsi="Times New Roman" w:cs="Times New Roman"/>
          <w:i/>
          <w:sz w:val="24"/>
          <w:szCs w:val="24"/>
        </w:rPr>
        <w:t>(</w:t>
      </w:r>
      <w:r w:rsidR="003E08C0">
        <w:rPr>
          <w:rFonts w:ascii="Times New Roman" w:hAnsi="Times New Roman" w:cs="Times New Roman"/>
          <w:i/>
          <w:sz w:val="24"/>
          <w:szCs w:val="24"/>
        </w:rPr>
        <w:t>не отрываясь от книги</w:t>
      </w:r>
      <w:r w:rsidR="005573FD" w:rsidRPr="005573FD">
        <w:rPr>
          <w:rFonts w:ascii="Times New Roman" w:hAnsi="Times New Roman" w:cs="Times New Roman"/>
          <w:i/>
          <w:sz w:val="24"/>
          <w:szCs w:val="24"/>
        </w:rPr>
        <w:t>)</w:t>
      </w:r>
      <w:r w:rsidRPr="005573FD">
        <w:rPr>
          <w:rFonts w:ascii="Times New Roman" w:hAnsi="Times New Roman" w:cs="Times New Roman"/>
          <w:i/>
          <w:sz w:val="24"/>
          <w:szCs w:val="24"/>
        </w:rPr>
        <w:t>.</w:t>
      </w:r>
      <w:r w:rsidR="00D64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7B9">
        <w:rPr>
          <w:rFonts w:ascii="Times New Roman" w:hAnsi="Times New Roman" w:cs="Times New Roman"/>
          <w:sz w:val="24"/>
          <w:szCs w:val="24"/>
        </w:rPr>
        <w:t>Я с детьми остаюсь</w:t>
      </w:r>
      <w:r>
        <w:rPr>
          <w:rFonts w:ascii="Times New Roman" w:hAnsi="Times New Roman" w:cs="Times New Roman"/>
          <w:sz w:val="24"/>
          <w:szCs w:val="24"/>
        </w:rPr>
        <w:t xml:space="preserve"> в Москве.</w:t>
      </w:r>
    </w:p>
    <w:p w:rsidR="00F0358E" w:rsidRDefault="00F0358E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0358E" w:rsidRDefault="00F0358E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0358E" w:rsidRDefault="00F0358E" w:rsidP="00B54F3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ТРЕТЬЯ</w:t>
      </w:r>
      <w:r w:rsidRPr="00AB3A4E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</w:p>
    <w:p w:rsidR="00F0358E" w:rsidRPr="00AB3A4E" w:rsidRDefault="00F0358E" w:rsidP="00B54F3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195</w:t>
      </w:r>
      <w:r w:rsidR="00596D56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-1977гг</w:t>
      </w:r>
    </w:p>
    <w:p w:rsidR="00F0358E" w:rsidRDefault="00F0358E" w:rsidP="00B54F39">
      <w:pPr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F0358E" w:rsidRPr="00991739" w:rsidRDefault="00F0358E" w:rsidP="003F285B">
      <w:pPr>
        <w:spacing w:after="0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Люди третьей </w:t>
      </w:r>
      <w:r w:rsidRPr="00991739">
        <w:rPr>
          <w:rFonts w:ascii="Times New Roman" w:hAnsi="Times New Roman" w:cs="Times New Roman"/>
          <w:b/>
          <w:sz w:val="24"/>
          <w:szCs w:val="24"/>
        </w:rPr>
        <w:t>части:</w:t>
      </w:r>
    </w:p>
    <w:p w:rsidR="00F0358E" w:rsidRPr="00B4646F" w:rsidRDefault="00F0358E" w:rsidP="003F285B">
      <w:pPr>
        <w:spacing w:after="0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B4646F">
        <w:rPr>
          <w:rFonts w:ascii="Times New Roman" w:hAnsi="Times New Roman" w:cs="Times New Roman"/>
          <w:b/>
          <w:i/>
          <w:sz w:val="24"/>
          <w:szCs w:val="24"/>
        </w:rPr>
        <w:t xml:space="preserve">Стаханов </w:t>
      </w:r>
      <w:r w:rsidRPr="00B4646F">
        <w:rPr>
          <w:rFonts w:ascii="Times New Roman" w:hAnsi="Times New Roman" w:cs="Times New Roman"/>
          <w:i/>
          <w:sz w:val="24"/>
          <w:szCs w:val="24"/>
        </w:rPr>
        <w:t>Алексей Григорьевич</w:t>
      </w:r>
    </w:p>
    <w:p w:rsidR="00F0358E" w:rsidRPr="000E51D9" w:rsidRDefault="000E51D9" w:rsidP="003F285B">
      <w:pPr>
        <w:spacing w:after="0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0E51D9">
        <w:rPr>
          <w:rFonts w:ascii="Times New Roman" w:hAnsi="Times New Roman" w:cs="Times New Roman"/>
          <w:b/>
          <w:i/>
          <w:sz w:val="24"/>
          <w:szCs w:val="24"/>
        </w:rPr>
        <w:t>Гаврила</w:t>
      </w:r>
      <w:r w:rsidR="003F28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51D9">
        <w:rPr>
          <w:rFonts w:ascii="Times New Roman" w:hAnsi="Times New Roman" w:cs="Times New Roman"/>
          <w:i/>
          <w:sz w:val="24"/>
          <w:szCs w:val="24"/>
        </w:rPr>
        <w:t xml:space="preserve">теперь уже </w:t>
      </w:r>
      <w:r w:rsidR="003F285B">
        <w:rPr>
          <w:rFonts w:ascii="Times New Roman" w:hAnsi="Times New Roman" w:cs="Times New Roman"/>
          <w:i/>
          <w:sz w:val="24"/>
          <w:szCs w:val="24"/>
        </w:rPr>
        <w:t>восьмидесяти трёх летний старик</w:t>
      </w:r>
    </w:p>
    <w:p w:rsidR="0053022F" w:rsidRDefault="0053022F" w:rsidP="003F285B">
      <w:pPr>
        <w:spacing w:after="0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Михайлов</w:t>
      </w:r>
      <w:r w:rsidRPr="0005789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теперь уже известный </w:t>
      </w:r>
      <w:r w:rsidRPr="00057896">
        <w:rPr>
          <w:rFonts w:ascii="Times New Roman" w:hAnsi="Times New Roman" w:cs="Times New Roman"/>
          <w:i/>
          <w:sz w:val="24"/>
          <w:szCs w:val="24"/>
        </w:rPr>
        <w:t>журналист</w:t>
      </w:r>
    </w:p>
    <w:p w:rsidR="003F285B" w:rsidRDefault="003F285B" w:rsidP="003F285B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Петров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Константин Григорьевич</w:t>
      </w:r>
      <w:r w:rsidRPr="005B3C0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теперь уже Первый секретарь горкома партии в Кадиевке</w:t>
      </w:r>
    </w:p>
    <w:p w:rsidR="00B569F5" w:rsidRDefault="00B569F5" w:rsidP="003F285B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4E">
        <w:rPr>
          <w:rFonts w:ascii="Times New Roman" w:hAnsi="Times New Roman" w:cs="Times New Roman"/>
          <w:b/>
          <w:i/>
          <w:sz w:val="24"/>
          <w:szCs w:val="24"/>
        </w:rPr>
        <w:t>Антонина</w:t>
      </w:r>
      <w:r w:rsidR="0065213E">
        <w:rPr>
          <w:rFonts w:ascii="Times New Roman" w:hAnsi="Times New Roman" w:cs="Times New Roman"/>
          <w:i/>
          <w:sz w:val="24"/>
          <w:szCs w:val="24"/>
        </w:rPr>
        <w:t>, свояченица Петрова, третья жена Стаханова</w:t>
      </w:r>
    </w:p>
    <w:p w:rsidR="007175FC" w:rsidRDefault="007175FC" w:rsidP="007175FC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46F">
        <w:rPr>
          <w:rFonts w:ascii="Times New Roman" w:hAnsi="Times New Roman" w:cs="Times New Roman"/>
          <w:b/>
          <w:i/>
          <w:sz w:val="24"/>
          <w:szCs w:val="24"/>
        </w:rPr>
        <w:t xml:space="preserve">Галина </w:t>
      </w:r>
      <w:r w:rsidRPr="00B4646F">
        <w:rPr>
          <w:rFonts w:ascii="Times New Roman" w:hAnsi="Times New Roman" w:cs="Times New Roman"/>
          <w:i/>
          <w:sz w:val="24"/>
          <w:szCs w:val="24"/>
        </w:rPr>
        <w:t>Ивановна, вторая жена Стаханова</w:t>
      </w:r>
    </w:p>
    <w:p w:rsidR="00FF7FD5" w:rsidRPr="00B4646F" w:rsidRDefault="00FF7FD5" w:rsidP="007175FC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Отряд октябрят</w:t>
      </w:r>
    </w:p>
    <w:p w:rsidR="00F8514E" w:rsidRDefault="00F8514E" w:rsidP="00717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14E" w:rsidRPr="0053022F" w:rsidRDefault="0053022F" w:rsidP="00B54F39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22F">
        <w:rPr>
          <w:rFonts w:ascii="Times New Roman" w:hAnsi="Times New Roman" w:cs="Times New Roman"/>
          <w:b/>
          <w:sz w:val="24"/>
          <w:szCs w:val="24"/>
        </w:rPr>
        <w:t>1.</w:t>
      </w:r>
    </w:p>
    <w:p w:rsidR="0053022F" w:rsidRPr="0053022F" w:rsidRDefault="0053022F" w:rsidP="00B54F3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22F">
        <w:rPr>
          <w:rFonts w:ascii="Times New Roman" w:hAnsi="Times New Roman" w:cs="Times New Roman"/>
          <w:i/>
          <w:sz w:val="24"/>
          <w:szCs w:val="24"/>
        </w:rPr>
        <w:t xml:space="preserve">Улица </w:t>
      </w:r>
      <w:r w:rsidR="00E24D8A">
        <w:rPr>
          <w:rFonts w:ascii="Times New Roman" w:hAnsi="Times New Roman" w:cs="Times New Roman"/>
          <w:i/>
          <w:sz w:val="24"/>
          <w:szCs w:val="24"/>
        </w:rPr>
        <w:t xml:space="preserve">города </w:t>
      </w:r>
      <w:r w:rsidRPr="0053022F">
        <w:rPr>
          <w:rFonts w:ascii="Times New Roman" w:hAnsi="Times New Roman" w:cs="Times New Roman"/>
          <w:i/>
          <w:sz w:val="24"/>
          <w:szCs w:val="24"/>
        </w:rPr>
        <w:t>Чистяково</w:t>
      </w:r>
      <w:r w:rsidR="00424767">
        <w:rPr>
          <w:rFonts w:ascii="Times New Roman" w:hAnsi="Times New Roman" w:cs="Times New Roman"/>
          <w:i/>
          <w:sz w:val="24"/>
          <w:szCs w:val="24"/>
        </w:rPr>
        <w:t>, Донецкая область</w:t>
      </w:r>
      <w:r w:rsidRPr="0053022F">
        <w:rPr>
          <w:rFonts w:ascii="Times New Roman" w:hAnsi="Times New Roman" w:cs="Times New Roman"/>
          <w:i/>
          <w:sz w:val="24"/>
          <w:szCs w:val="24"/>
        </w:rPr>
        <w:t>.</w:t>
      </w:r>
    </w:p>
    <w:p w:rsidR="0053022F" w:rsidRPr="0053022F" w:rsidRDefault="0053022F" w:rsidP="00B54F3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22F">
        <w:rPr>
          <w:rFonts w:ascii="Times New Roman" w:hAnsi="Times New Roman" w:cs="Times New Roman"/>
          <w:i/>
          <w:sz w:val="24"/>
          <w:szCs w:val="24"/>
        </w:rPr>
        <w:t>Михайлов, Гаврила, потом Стаханов.</w:t>
      </w:r>
    </w:p>
    <w:p w:rsidR="006904EC" w:rsidRDefault="006904EC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904EC" w:rsidRDefault="0053022F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3022F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22F">
        <w:rPr>
          <w:rFonts w:ascii="Times New Roman" w:hAnsi="Times New Roman" w:cs="Times New Roman"/>
          <w:i/>
          <w:sz w:val="24"/>
          <w:szCs w:val="24"/>
        </w:rPr>
        <w:t>(окликая Гаврилу).</w:t>
      </w:r>
      <w:r>
        <w:rPr>
          <w:rFonts w:ascii="Times New Roman" w:hAnsi="Times New Roman" w:cs="Times New Roman"/>
          <w:sz w:val="24"/>
          <w:szCs w:val="24"/>
        </w:rPr>
        <w:t xml:space="preserve"> Уважаемый, не подскажете, где Стаханов живёт?</w:t>
      </w:r>
    </w:p>
    <w:p w:rsidR="0053022F" w:rsidRDefault="0053022F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Гаврила </w:t>
      </w:r>
      <w:r w:rsidRPr="0053022F">
        <w:rPr>
          <w:rFonts w:ascii="Times New Roman" w:hAnsi="Times New Roman" w:cs="Times New Roman"/>
          <w:i/>
          <w:sz w:val="24"/>
          <w:szCs w:val="24"/>
        </w:rPr>
        <w:t>(оборачивается).</w:t>
      </w:r>
      <w:r>
        <w:rPr>
          <w:rFonts w:ascii="Times New Roman" w:hAnsi="Times New Roman" w:cs="Times New Roman"/>
          <w:sz w:val="24"/>
          <w:szCs w:val="24"/>
        </w:rPr>
        <w:t xml:space="preserve"> За уважаемого – благодарствую. </w:t>
      </w:r>
    </w:p>
    <w:p w:rsidR="0053022F" w:rsidRDefault="0053022F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Вы местный?</w:t>
      </w:r>
    </w:p>
    <w:p w:rsidR="0053022F" w:rsidRDefault="0053022F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К родственникам заезжаю, бываю часто.</w:t>
      </w:r>
    </w:p>
    <w:p w:rsidR="00063BA8" w:rsidRDefault="00063BA8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D6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294">
        <w:rPr>
          <w:rFonts w:ascii="Times New Roman" w:hAnsi="Times New Roman" w:cs="Times New Roman"/>
          <w:sz w:val="24"/>
          <w:szCs w:val="24"/>
        </w:rPr>
        <w:t>Подскажите</w:t>
      </w:r>
      <w:r>
        <w:rPr>
          <w:rFonts w:ascii="Times New Roman" w:hAnsi="Times New Roman" w:cs="Times New Roman"/>
          <w:sz w:val="24"/>
          <w:szCs w:val="24"/>
        </w:rPr>
        <w:t>, где дом Стаханова?</w:t>
      </w:r>
      <w:r w:rsidR="00224785">
        <w:rPr>
          <w:rFonts w:ascii="Times New Roman" w:hAnsi="Times New Roman" w:cs="Times New Roman"/>
          <w:sz w:val="24"/>
          <w:szCs w:val="24"/>
        </w:rPr>
        <w:t xml:space="preserve"> Мне сказали, что он здесь сейчас, в Чистяково живёт.</w:t>
      </w:r>
      <w:r w:rsidR="003141AE">
        <w:rPr>
          <w:rFonts w:ascii="Times New Roman" w:hAnsi="Times New Roman" w:cs="Times New Roman"/>
          <w:sz w:val="24"/>
          <w:szCs w:val="24"/>
        </w:rPr>
        <w:t xml:space="preserve"> У людей спрашиваю, никто не знает. А по моим сведениям он точно в этом городе.</w:t>
      </w:r>
    </w:p>
    <w:p w:rsidR="0053022F" w:rsidRDefault="00063BA8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2F">
        <w:rPr>
          <w:rFonts w:ascii="Times New Roman" w:hAnsi="Times New Roman" w:cs="Times New Roman"/>
          <w:sz w:val="24"/>
          <w:szCs w:val="24"/>
        </w:rPr>
        <w:t xml:space="preserve">Кому это вдруг </w:t>
      </w:r>
      <w:r w:rsidR="00224785">
        <w:rPr>
          <w:rFonts w:ascii="Times New Roman" w:hAnsi="Times New Roman" w:cs="Times New Roman"/>
          <w:sz w:val="24"/>
          <w:szCs w:val="24"/>
        </w:rPr>
        <w:t xml:space="preserve">Стаханов </w:t>
      </w:r>
      <w:r w:rsidR="0053022F">
        <w:rPr>
          <w:rFonts w:ascii="Times New Roman" w:hAnsi="Times New Roman" w:cs="Times New Roman"/>
          <w:sz w:val="24"/>
          <w:szCs w:val="24"/>
        </w:rPr>
        <w:t>понадобился? Зарубежная делегация приезжает или нашинские комиссары в нём потребность ищут?</w:t>
      </w:r>
    </w:p>
    <w:p w:rsidR="00063BA8" w:rsidRDefault="00063BA8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Я журналист. Хочу сделать о нём репортаж, по старой памяти.</w:t>
      </w:r>
    </w:p>
    <w:p w:rsidR="00063BA8" w:rsidRDefault="00063BA8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 w:rsidR="00E64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До´бро память у людей, хоть и старая.</w:t>
      </w:r>
    </w:p>
    <w:p w:rsidR="00063BA8" w:rsidRDefault="00063BA8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22478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молодости, когда работал в газете ирминского рудника, первый</w:t>
      </w:r>
      <w:r w:rsidR="00E64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написал о нём. Мою статью потом в «Правде» перепечатали. Вот же были времена, стихийные… Хочу узнать, как сложилась его судьба. Давненько ничего не слышал о </w:t>
      </w:r>
      <w:r w:rsidR="000656F6">
        <w:rPr>
          <w:rFonts w:ascii="Times New Roman" w:hAnsi="Times New Roman" w:cs="Times New Roman"/>
          <w:sz w:val="24"/>
          <w:szCs w:val="24"/>
        </w:rPr>
        <w:t>нём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BA8" w:rsidRDefault="00063BA8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Михайлов, должно быть?</w:t>
      </w:r>
    </w:p>
    <w:p w:rsidR="00063BA8" w:rsidRDefault="00063BA8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Он самый! </w:t>
      </w:r>
    </w:p>
    <w:p w:rsidR="00063BA8" w:rsidRDefault="00063BA8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Гаврила </w:t>
      </w:r>
      <w:r w:rsidRPr="00063BA8">
        <w:rPr>
          <w:rFonts w:ascii="Times New Roman" w:hAnsi="Times New Roman" w:cs="Times New Roman"/>
          <w:i/>
          <w:sz w:val="24"/>
          <w:szCs w:val="24"/>
        </w:rPr>
        <w:t>(оглядывает с ног до головы Михайлова).</w:t>
      </w:r>
      <w:r>
        <w:rPr>
          <w:rFonts w:ascii="Times New Roman" w:hAnsi="Times New Roman" w:cs="Times New Roman"/>
          <w:sz w:val="24"/>
          <w:szCs w:val="24"/>
        </w:rPr>
        <w:t>Экий гусь стал, в костюме, при галст</w:t>
      </w:r>
      <w:r w:rsidR="002247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ке…</w:t>
      </w:r>
      <w:r w:rsidR="00224785">
        <w:rPr>
          <w:rFonts w:ascii="Times New Roman" w:hAnsi="Times New Roman" w:cs="Times New Roman"/>
          <w:sz w:val="24"/>
          <w:szCs w:val="24"/>
        </w:rPr>
        <w:t xml:space="preserve"> Не узнал меня? Право слово, а чего узнавать крепильщика Гаврилу, который помогал Стаханову в ту роковую смену?</w:t>
      </w:r>
    </w:p>
    <w:p w:rsidR="00B54F39" w:rsidRDefault="00224785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Гаврила! Вот же на! </w:t>
      </w:r>
      <w:r w:rsidR="00B54F39">
        <w:rPr>
          <w:rFonts w:ascii="Times New Roman" w:hAnsi="Times New Roman" w:cs="Times New Roman"/>
          <w:sz w:val="24"/>
          <w:szCs w:val="24"/>
        </w:rPr>
        <w:t>Точно – Гаврила!</w:t>
      </w:r>
    </w:p>
    <w:p w:rsidR="00B54F39" w:rsidRDefault="00B54F39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Не помер ещё Гаврила, не помер. Девятый десяток на размен отдаю, а всё ещё на своих ногах бегаю. </w:t>
      </w:r>
    </w:p>
    <w:p w:rsidR="00224785" w:rsidRDefault="00B54F39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E64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785">
        <w:rPr>
          <w:rFonts w:ascii="Times New Roman" w:hAnsi="Times New Roman" w:cs="Times New Roman"/>
          <w:sz w:val="24"/>
          <w:szCs w:val="24"/>
        </w:rPr>
        <w:t>Припоминаю</w:t>
      </w:r>
      <w:r>
        <w:rPr>
          <w:rFonts w:ascii="Times New Roman" w:hAnsi="Times New Roman" w:cs="Times New Roman"/>
          <w:sz w:val="24"/>
          <w:szCs w:val="24"/>
        </w:rPr>
        <w:t xml:space="preserve"> тебя</w:t>
      </w:r>
      <w:r w:rsidR="00224785">
        <w:rPr>
          <w:rFonts w:ascii="Times New Roman" w:hAnsi="Times New Roman" w:cs="Times New Roman"/>
          <w:sz w:val="24"/>
          <w:szCs w:val="24"/>
        </w:rPr>
        <w:t xml:space="preserve">, припоминаю… Так Стаханов </w:t>
      </w:r>
      <w:r w:rsidR="007C79D1">
        <w:rPr>
          <w:rFonts w:ascii="Times New Roman" w:hAnsi="Times New Roman" w:cs="Times New Roman"/>
          <w:sz w:val="24"/>
          <w:szCs w:val="24"/>
        </w:rPr>
        <w:t>где</w:t>
      </w:r>
      <w:r w:rsidR="00224785"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224785" w:rsidRDefault="00224785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Живёт, если считать, что дышит – это и есть, что живёт.</w:t>
      </w:r>
    </w:p>
    <w:p w:rsidR="00224785" w:rsidRDefault="00224785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С ним что-то случилось?</w:t>
      </w:r>
    </w:p>
    <w:p w:rsidR="00224785" w:rsidRDefault="00224785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Как сказать, чтобы ничего не сказать? Поначалу, когда Григорьевича в Чистяково привезли, пару раз наведывались делегации</w:t>
      </w:r>
      <w:r w:rsidR="007C79D1">
        <w:rPr>
          <w:rFonts w:ascii="Times New Roman" w:hAnsi="Times New Roman" w:cs="Times New Roman"/>
          <w:sz w:val="24"/>
          <w:szCs w:val="24"/>
        </w:rPr>
        <w:t xml:space="preserve"> всякие, тоже в галстуках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79D1">
        <w:rPr>
          <w:rFonts w:ascii="Times New Roman" w:hAnsi="Times New Roman" w:cs="Times New Roman"/>
          <w:sz w:val="24"/>
          <w:szCs w:val="24"/>
        </w:rPr>
        <w:t xml:space="preserve">Григорьевич, </w:t>
      </w:r>
      <w:r>
        <w:rPr>
          <w:rFonts w:ascii="Times New Roman" w:hAnsi="Times New Roman" w:cs="Times New Roman"/>
          <w:sz w:val="24"/>
          <w:szCs w:val="24"/>
        </w:rPr>
        <w:t>думал, что нынешнее пристанище временно</w:t>
      </w:r>
      <w:r w:rsidR="00B54F39">
        <w:rPr>
          <w:rFonts w:ascii="Times New Roman" w:hAnsi="Times New Roman" w:cs="Times New Roman"/>
          <w:sz w:val="24"/>
          <w:szCs w:val="24"/>
        </w:rPr>
        <w:t xml:space="preserve"> и скоро опять в Москву призовут. Без него, дескать, весь социализьм остановит своё </w:t>
      </w:r>
      <w:r w:rsidR="00517820">
        <w:rPr>
          <w:rFonts w:ascii="Times New Roman" w:hAnsi="Times New Roman" w:cs="Times New Roman"/>
          <w:sz w:val="24"/>
          <w:szCs w:val="24"/>
        </w:rPr>
        <w:t xml:space="preserve">уверенное </w:t>
      </w:r>
      <w:r w:rsidR="00B54F39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517820">
        <w:rPr>
          <w:rFonts w:ascii="Times New Roman" w:hAnsi="Times New Roman" w:cs="Times New Roman"/>
          <w:sz w:val="24"/>
          <w:szCs w:val="24"/>
        </w:rPr>
        <w:t>к ентому самому</w:t>
      </w:r>
      <w:r w:rsidR="00E649B1">
        <w:rPr>
          <w:rFonts w:ascii="Times New Roman" w:hAnsi="Times New Roman" w:cs="Times New Roman"/>
          <w:sz w:val="24"/>
          <w:szCs w:val="24"/>
        </w:rPr>
        <w:t xml:space="preserve"> </w:t>
      </w:r>
      <w:r w:rsidR="00B54F39">
        <w:rPr>
          <w:rFonts w:ascii="Times New Roman" w:hAnsi="Times New Roman" w:cs="Times New Roman"/>
          <w:sz w:val="24"/>
          <w:szCs w:val="24"/>
        </w:rPr>
        <w:t xml:space="preserve">коммунизьму. </w:t>
      </w:r>
      <w:r w:rsidR="00517820">
        <w:rPr>
          <w:rFonts w:ascii="Times New Roman" w:hAnsi="Times New Roman" w:cs="Times New Roman"/>
          <w:sz w:val="24"/>
          <w:szCs w:val="24"/>
        </w:rPr>
        <w:t>Прошёл год, другой</w:t>
      </w:r>
      <w:r w:rsidR="00B52798">
        <w:rPr>
          <w:rFonts w:ascii="Times New Roman" w:hAnsi="Times New Roman" w:cs="Times New Roman"/>
          <w:sz w:val="24"/>
          <w:szCs w:val="24"/>
        </w:rPr>
        <w:t xml:space="preserve">, </w:t>
      </w:r>
      <w:r w:rsidR="00B54F39">
        <w:rPr>
          <w:rFonts w:ascii="Times New Roman" w:hAnsi="Times New Roman" w:cs="Times New Roman"/>
          <w:sz w:val="24"/>
          <w:szCs w:val="24"/>
        </w:rPr>
        <w:t xml:space="preserve">третий… о Стаханове и вовсе забыли. </w:t>
      </w:r>
      <w:r w:rsidR="002036D3">
        <w:rPr>
          <w:rFonts w:ascii="Times New Roman" w:hAnsi="Times New Roman" w:cs="Times New Roman"/>
          <w:sz w:val="24"/>
          <w:szCs w:val="24"/>
        </w:rPr>
        <w:t xml:space="preserve">Власти, жена, дети… </w:t>
      </w:r>
      <w:r w:rsidR="00B54F39">
        <w:rPr>
          <w:rFonts w:ascii="Times New Roman" w:hAnsi="Times New Roman" w:cs="Times New Roman"/>
          <w:sz w:val="24"/>
          <w:szCs w:val="24"/>
        </w:rPr>
        <w:t>Кому он теперь нужо´</w:t>
      </w:r>
      <w:r w:rsidR="00517820">
        <w:rPr>
          <w:rFonts w:ascii="Times New Roman" w:hAnsi="Times New Roman" w:cs="Times New Roman"/>
          <w:sz w:val="24"/>
          <w:szCs w:val="24"/>
        </w:rPr>
        <w:t>н?</w:t>
      </w:r>
      <w:r w:rsidR="00E649B1">
        <w:rPr>
          <w:rFonts w:ascii="Times New Roman" w:hAnsi="Times New Roman" w:cs="Times New Roman"/>
          <w:sz w:val="24"/>
          <w:szCs w:val="24"/>
        </w:rPr>
        <w:t xml:space="preserve"> </w:t>
      </w:r>
      <w:r w:rsidR="00B54F39">
        <w:rPr>
          <w:rFonts w:ascii="Times New Roman" w:hAnsi="Times New Roman" w:cs="Times New Roman"/>
          <w:sz w:val="24"/>
          <w:szCs w:val="24"/>
        </w:rPr>
        <w:t>«Стахановцев»</w:t>
      </w:r>
      <w:r w:rsidR="00B52798">
        <w:rPr>
          <w:rFonts w:ascii="Times New Roman" w:hAnsi="Times New Roman" w:cs="Times New Roman"/>
          <w:sz w:val="24"/>
          <w:szCs w:val="24"/>
        </w:rPr>
        <w:t xml:space="preserve"> и тех </w:t>
      </w:r>
      <w:r w:rsidR="007422AC">
        <w:rPr>
          <w:rFonts w:ascii="Times New Roman" w:hAnsi="Times New Roman" w:cs="Times New Roman"/>
          <w:sz w:val="24"/>
          <w:szCs w:val="24"/>
        </w:rPr>
        <w:t xml:space="preserve"> в «ударников</w:t>
      </w:r>
      <w:r w:rsidR="00B54F39">
        <w:rPr>
          <w:rFonts w:ascii="Times New Roman" w:hAnsi="Times New Roman" w:cs="Times New Roman"/>
          <w:sz w:val="24"/>
          <w:szCs w:val="24"/>
        </w:rPr>
        <w:t>» переименовали…</w:t>
      </w:r>
    </w:p>
    <w:p w:rsidR="00B54F39" w:rsidRDefault="00B54F39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Где его можно найти?</w:t>
      </w:r>
    </w:p>
    <w:p w:rsidR="00B54F39" w:rsidRDefault="00D1220D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D1220D" w:rsidRDefault="00D1220D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Так Стаханова же!</w:t>
      </w:r>
    </w:p>
    <w:p w:rsidR="00D1220D" w:rsidRDefault="00D1220D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В народе его Стакановым кличут…</w:t>
      </w:r>
      <w:r w:rsidR="00C97B3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идишь, мальцы у забора над пьяным мужиком столпились? </w:t>
      </w:r>
      <w:r w:rsidR="007974F4">
        <w:rPr>
          <w:rFonts w:ascii="Times New Roman" w:hAnsi="Times New Roman" w:cs="Times New Roman"/>
          <w:sz w:val="24"/>
          <w:szCs w:val="24"/>
        </w:rPr>
        <w:t xml:space="preserve">По карманам шарят, небось… </w:t>
      </w:r>
      <w:r>
        <w:rPr>
          <w:rFonts w:ascii="Times New Roman" w:hAnsi="Times New Roman" w:cs="Times New Roman"/>
          <w:sz w:val="24"/>
          <w:szCs w:val="24"/>
        </w:rPr>
        <w:t xml:space="preserve">Вот, засранцы, ссут прямо на него… Э-э-эх… Воспитание у нынешнего поколения, почитай, никакого… </w:t>
      </w:r>
      <w:r w:rsidRPr="00D1220D">
        <w:rPr>
          <w:rFonts w:ascii="Times New Roman" w:hAnsi="Times New Roman" w:cs="Times New Roman"/>
          <w:i/>
          <w:sz w:val="24"/>
          <w:szCs w:val="24"/>
        </w:rPr>
        <w:t>(Кричит.)</w:t>
      </w:r>
      <w:r w:rsidR="001D332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азойдись</w:t>
      </w:r>
      <w:r w:rsidR="00E649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шантрапа</w:t>
      </w:r>
      <w:r w:rsidR="00E64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голозадая! Во-во, побёгли, как ветрище меж деревьев.  </w:t>
      </w:r>
      <w:r w:rsidR="001D3329">
        <w:rPr>
          <w:rFonts w:ascii="Times New Roman" w:hAnsi="Times New Roman" w:cs="Times New Roman"/>
          <w:sz w:val="24"/>
          <w:szCs w:val="24"/>
        </w:rPr>
        <w:t>Поднимается</w:t>
      </w:r>
      <w:r w:rsidR="002036D3">
        <w:rPr>
          <w:rFonts w:ascii="Times New Roman" w:hAnsi="Times New Roman" w:cs="Times New Roman"/>
          <w:sz w:val="24"/>
          <w:szCs w:val="24"/>
        </w:rPr>
        <w:t>,</w:t>
      </w:r>
      <w:r w:rsidR="001D3329">
        <w:rPr>
          <w:rFonts w:ascii="Times New Roman" w:hAnsi="Times New Roman" w:cs="Times New Roman"/>
          <w:sz w:val="24"/>
          <w:szCs w:val="24"/>
        </w:rPr>
        <w:t xml:space="preserve"> пришёл в себя с водицы ключевой.</w:t>
      </w:r>
    </w:p>
    <w:p w:rsidR="001D3329" w:rsidRDefault="001D3329" w:rsidP="00B54F3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Это же…</w:t>
      </w:r>
    </w:p>
    <w:p w:rsidR="001D3329" w:rsidRPr="001D3329" w:rsidRDefault="001D3329" w:rsidP="001D332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329">
        <w:rPr>
          <w:rFonts w:ascii="Times New Roman" w:hAnsi="Times New Roman" w:cs="Times New Roman"/>
          <w:i/>
          <w:sz w:val="24"/>
          <w:szCs w:val="24"/>
        </w:rPr>
        <w:t>Мимо Михайлова и Гаврилы проходит Стаханов.</w:t>
      </w:r>
    </w:p>
    <w:p w:rsidR="001D3329" w:rsidRDefault="001D3329" w:rsidP="00B54F39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 </w:t>
      </w:r>
      <w:r w:rsidRPr="001D3329">
        <w:rPr>
          <w:rFonts w:ascii="Times New Roman" w:hAnsi="Times New Roman" w:cs="Times New Roman"/>
          <w:i/>
          <w:sz w:val="24"/>
          <w:szCs w:val="24"/>
        </w:rPr>
        <w:t>(идёт, шатаясь, бормочет).</w:t>
      </w:r>
      <w:r w:rsidR="00D03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3329">
        <w:rPr>
          <w:rFonts w:ascii="Times New Roman" w:hAnsi="Times New Roman" w:cs="Times New Roman"/>
          <w:sz w:val="24"/>
          <w:szCs w:val="24"/>
        </w:rPr>
        <w:t>Дождь, дождь, всегда дождь</w:t>
      </w:r>
      <w:r>
        <w:rPr>
          <w:rFonts w:ascii="Times New Roman" w:hAnsi="Times New Roman" w:cs="Times New Roman"/>
          <w:sz w:val="24"/>
          <w:szCs w:val="24"/>
        </w:rPr>
        <w:t>, везде дождь</w:t>
      </w:r>
      <w:r w:rsidRPr="001D3329">
        <w:rPr>
          <w:rFonts w:ascii="Times New Roman" w:hAnsi="Times New Roman" w:cs="Times New Roman"/>
          <w:sz w:val="24"/>
          <w:szCs w:val="24"/>
        </w:rPr>
        <w:t>…</w:t>
      </w:r>
    </w:p>
    <w:p w:rsidR="00814677" w:rsidRDefault="00814677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Гаврила.</w:t>
      </w:r>
      <w:r>
        <w:rPr>
          <w:rFonts w:ascii="Times New Roman" w:hAnsi="Times New Roman" w:cs="Times New Roman"/>
          <w:sz w:val="24"/>
          <w:szCs w:val="24"/>
        </w:rPr>
        <w:t xml:space="preserve"> Не об ком тут писать в передовицу, товарищ Михайлов.</w:t>
      </w:r>
      <w:r w:rsidR="005356F8">
        <w:rPr>
          <w:rFonts w:ascii="Times New Roman" w:hAnsi="Times New Roman" w:cs="Times New Roman"/>
          <w:sz w:val="24"/>
          <w:szCs w:val="24"/>
        </w:rPr>
        <w:t xml:space="preserve"> Тогда в тридцать пятом не надо было, а сейчас – не об ком.</w:t>
      </w:r>
    </w:p>
    <w:p w:rsidR="00224785" w:rsidRPr="00063BA8" w:rsidRDefault="00224785" w:rsidP="00EC6294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904EC" w:rsidRPr="007422AC" w:rsidRDefault="007422AC" w:rsidP="00EC6294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2AC">
        <w:rPr>
          <w:rFonts w:ascii="Times New Roman" w:hAnsi="Times New Roman" w:cs="Times New Roman"/>
          <w:b/>
          <w:sz w:val="24"/>
          <w:szCs w:val="24"/>
        </w:rPr>
        <w:t>2.</w:t>
      </w:r>
    </w:p>
    <w:p w:rsidR="007422AC" w:rsidRPr="007422AC" w:rsidRDefault="007422AC" w:rsidP="00EC6294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2AC">
        <w:rPr>
          <w:rFonts w:ascii="Times New Roman" w:hAnsi="Times New Roman" w:cs="Times New Roman"/>
          <w:i/>
          <w:sz w:val="24"/>
          <w:szCs w:val="24"/>
        </w:rPr>
        <w:t>Кабинет Первого секретаря горкома партии в Кадиевке – Петрова.</w:t>
      </w:r>
    </w:p>
    <w:p w:rsidR="007422AC" w:rsidRPr="007422AC" w:rsidRDefault="007422AC" w:rsidP="00EC6294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2AC">
        <w:rPr>
          <w:rFonts w:ascii="Times New Roman" w:hAnsi="Times New Roman" w:cs="Times New Roman"/>
          <w:i/>
          <w:sz w:val="24"/>
          <w:szCs w:val="24"/>
        </w:rPr>
        <w:t>Петров, Михайлов.</w:t>
      </w:r>
    </w:p>
    <w:p w:rsidR="006904EC" w:rsidRPr="006904EC" w:rsidRDefault="006904EC" w:rsidP="00EC6294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83397" w:rsidRDefault="00EC6294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C6294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Какие светлые люди в наших краях!</w:t>
      </w:r>
    </w:p>
    <w:p w:rsidR="00EC6294" w:rsidRDefault="00EC6294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C6294"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83B">
        <w:rPr>
          <w:rFonts w:ascii="Times New Roman" w:hAnsi="Times New Roman" w:cs="Times New Roman"/>
          <w:sz w:val="24"/>
          <w:szCs w:val="24"/>
        </w:rPr>
        <w:t xml:space="preserve">Третий год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2183B">
        <w:rPr>
          <w:rFonts w:ascii="Times New Roman" w:hAnsi="Times New Roman" w:cs="Times New Roman"/>
          <w:sz w:val="24"/>
          <w:szCs w:val="24"/>
        </w:rPr>
        <w:t xml:space="preserve">всей </w:t>
      </w:r>
      <w:r>
        <w:rPr>
          <w:rFonts w:ascii="Times New Roman" w:hAnsi="Times New Roman" w:cs="Times New Roman"/>
          <w:sz w:val="24"/>
          <w:szCs w:val="24"/>
        </w:rPr>
        <w:t>Украине</w:t>
      </w:r>
      <w:r w:rsidR="00D2183B">
        <w:rPr>
          <w:rFonts w:ascii="Times New Roman" w:hAnsi="Times New Roman" w:cs="Times New Roman"/>
          <w:sz w:val="24"/>
          <w:szCs w:val="24"/>
        </w:rPr>
        <w:t xml:space="preserve"> мотаюсь</w:t>
      </w:r>
      <w:r>
        <w:rPr>
          <w:rFonts w:ascii="Times New Roman" w:hAnsi="Times New Roman" w:cs="Times New Roman"/>
          <w:sz w:val="24"/>
          <w:szCs w:val="24"/>
        </w:rPr>
        <w:t xml:space="preserve">, собираю материалы для </w:t>
      </w:r>
      <w:r w:rsidR="007C79D1">
        <w:rPr>
          <w:rFonts w:ascii="Times New Roman" w:hAnsi="Times New Roman" w:cs="Times New Roman"/>
          <w:sz w:val="24"/>
          <w:szCs w:val="24"/>
        </w:rPr>
        <w:t>статей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79D1">
        <w:rPr>
          <w:rFonts w:ascii="Times New Roman" w:hAnsi="Times New Roman" w:cs="Times New Roman"/>
          <w:sz w:val="24"/>
          <w:szCs w:val="24"/>
        </w:rPr>
        <w:t xml:space="preserve"> Научился не только записывать, но и говорить.</w:t>
      </w:r>
    </w:p>
    <w:p w:rsidR="007C79D1" w:rsidRPr="007C79D1" w:rsidRDefault="007C79D1" w:rsidP="007C79D1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9D1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EC6294" w:rsidRDefault="00EC6294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C6294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В больших г</w:t>
      </w:r>
      <w:r w:rsidR="007C79D1">
        <w:rPr>
          <w:rFonts w:ascii="Times New Roman" w:hAnsi="Times New Roman" w:cs="Times New Roman"/>
          <w:sz w:val="24"/>
          <w:szCs w:val="24"/>
        </w:rPr>
        <w:t xml:space="preserve">азетах тебя печатают, </w:t>
      </w:r>
      <w:r>
        <w:rPr>
          <w:rFonts w:ascii="Times New Roman" w:hAnsi="Times New Roman" w:cs="Times New Roman"/>
          <w:sz w:val="24"/>
          <w:szCs w:val="24"/>
        </w:rPr>
        <w:t xml:space="preserve">радуюсь успехам. Даже если статья не подписана, читаю и по стилю узнаю. </w:t>
      </w:r>
      <w:r w:rsidR="007C79D1">
        <w:rPr>
          <w:rFonts w:ascii="Times New Roman" w:hAnsi="Times New Roman" w:cs="Times New Roman"/>
          <w:sz w:val="24"/>
          <w:szCs w:val="24"/>
        </w:rPr>
        <w:t>Не слова, а музыка. Дух будоража</w:t>
      </w:r>
      <w:r>
        <w:rPr>
          <w:rFonts w:ascii="Times New Roman" w:hAnsi="Times New Roman" w:cs="Times New Roman"/>
          <w:sz w:val="24"/>
          <w:szCs w:val="24"/>
        </w:rPr>
        <w:t>т. Хоть беги, ищи Михайлова, чтобы автограф взять.</w:t>
      </w:r>
    </w:p>
    <w:p w:rsidR="00E821E0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Я ведь и для телевидения репортажи делаю. Но писать статьи мне больше нравится.</w:t>
      </w:r>
    </w:p>
    <w:p w:rsidR="00E821E0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Золотое перо </w:t>
      </w:r>
      <w:r w:rsidR="00977C41">
        <w:rPr>
          <w:rFonts w:ascii="Times New Roman" w:hAnsi="Times New Roman" w:cs="Times New Roman"/>
          <w:sz w:val="24"/>
          <w:szCs w:val="24"/>
        </w:rPr>
        <w:t>Советского Союза</w:t>
      </w:r>
      <w:r>
        <w:rPr>
          <w:rFonts w:ascii="Times New Roman" w:hAnsi="Times New Roman" w:cs="Times New Roman"/>
          <w:sz w:val="24"/>
          <w:szCs w:val="24"/>
        </w:rPr>
        <w:t>, а не Михайлов!</w:t>
      </w:r>
    </w:p>
    <w:p w:rsidR="00E821E0" w:rsidRDefault="00EC6294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D6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1E0">
        <w:rPr>
          <w:rFonts w:ascii="Times New Roman" w:hAnsi="Times New Roman" w:cs="Times New Roman"/>
          <w:sz w:val="24"/>
          <w:szCs w:val="24"/>
        </w:rPr>
        <w:t xml:space="preserve">Захвалил ты меня, Константин Григорьевич. </w:t>
      </w:r>
    </w:p>
    <w:p w:rsidR="00E821E0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Так ведь есть, за что</w:t>
      </w:r>
      <w:r w:rsidR="00E649B1">
        <w:rPr>
          <w:rFonts w:ascii="Times New Roman" w:hAnsi="Times New Roman" w:cs="Times New Roman"/>
          <w:sz w:val="24"/>
          <w:szCs w:val="24"/>
        </w:rPr>
        <w:t>!</w:t>
      </w:r>
    </w:p>
    <w:p w:rsidR="00EC6294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E64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294">
        <w:rPr>
          <w:rFonts w:ascii="Times New Roman" w:hAnsi="Times New Roman" w:cs="Times New Roman"/>
          <w:sz w:val="24"/>
          <w:szCs w:val="24"/>
        </w:rPr>
        <w:t>Был как-то в Торезе</w:t>
      </w:r>
      <w:r w:rsidR="00D2183B">
        <w:rPr>
          <w:rFonts w:ascii="Times New Roman" w:hAnsi="Times New Roman" w:cs="Times New Roman"/>
          <w:sz w:val="24"/>
          <w:szCs w:val="24"/>
        </w:rPr>
        <w:t xml:space="preserve"> – пару лет назад</w:t>
      </w:r>
      <w:r w:rsidR="00EC6294">
        <w:rPr>
          <w:rFonts w:ascii="Times New Roman" w:hAnsi="Times New Roman" w:cs="Times New Roman"/>
          <w:sz w:val="24"/>
          <w:szCs w:val="24"/>
        </w:rPr>
        <w:t xml:space="preserve"> –</w:t>
      </w:r>
      <w:r w:rsidR="00D2183B">
        <w:rPr>
          <w:rFonts w:ascii="Times New Roman" w:hAnsi="Times New Roman" w:cs="Times New Roman"/>
          <w:sz w:val="24"/>
          <w:szCs w:val="24"/>
        </w:rPr>
        <w:t xml:space="preserve"> бывшем Чистяково</w:t>
      </w:r>
      <w:r w:rsidR="00EC6294">
        <w:rPr>
          <w:rFonts w:ascii="Times New Roman" w:hAnsi="Times New Roman" w:cs="Times New Roman"/>
          <w:sz w:val="24"/>
          <w:szCs w:val="24"/>
        </w:rPr>
        <w:t>…</w:t>
      </w:r>
    </w:p>
    <w:p w:rsidR="00EC6294" w:rsidRDefault="00EC6294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 w:rsidR="00D2183B">
        <w:rPr>
          <w:rFonts w:ascii="Times New Roman" w:hAnsi="Times New Roman" w:cs="Times New Roman"/>
          <w:sz w:val="24"/>
          <w:szCs w:val="24"/>
        </w:rPr>
        <w:t xml:space="preserve"> Да-да, с</w:t>
      </w:r>
      <w:r>
        <w:rPr>
          <w:rFonts w:ascii="Times New Roman" w:hAnsi="Times New Roman" w:cs="Times New Roman"/>
          <w:sz w:val="24"/>
          <w:szCs w:val="24"/>
        </w:rPr>
        <w:t>ам ратовал за то, чтобы одному из крупнейших шахтёрских городков имя великого французского коммуниста присвоили.</w:t>
      </w:r>
      <w:r w:rsidR="00BF0AA7">
        <w:rPr>
          <w:rFonts w:ascii="Times New Roman" w:hAnsi="Times New Roman" w:cs="Times New Roman"/>
          <w:sz w:val="24"/>
          <w:szCs w:val="24"/>
        </w:rPr>
        <w:t xml:space="preserve"> У меня там </w:t>
      </w:r>
      <w:r w:rsidR="00E4130D">
        <w:rPr>
          <w:rFonts w:ascii="Times New Roman" w:hAnsi="Times New Roman" w:cs="Times New Roman"/>
          <w:sz w:val="24"/>
          <w:szCs w:val="24"/>
        </w:rPr>
        <w:t>свояченица</w:t>
      </w:r>
      <w:r w:rsidR="00BF0AA7">
        <w:rPr>
          <w:rFonts w:ascii="Times New Roman" w:hAnsi="Times New Roman" w:cs="Times New Roman"/>
          <w:sz w:val="24"/>
          <w:szCs w:val="24"/>
        </w:rPr>
        <w:t xml:space="preserve"> Антонина работает. В медчасти главной шахты.</w:t>
      </w:r>
    </w:p>
    <w:p w:rsidR="002D5A3B" w:rsidRDefault="002D5A3B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Видел Стаханова…</w:t>
      </w:r>
    </w:p>
    <w:p w:rsidR="002D5A3B" w:rsidRDefault="002D5A3B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Петров.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D1">
        <w:rPr>
          <w:rFonts w:ascii="Times New Roman" w:hAnsi="Times New Roman" w:cs="Times New Roman"/>
          <w:sz w:val="24"/>
          <w:szCs w:val="24"/>
        </w:rPr>
        <w:t xml:space="preserve">Да?! </w:t>
      </w:r>
      <w:r w:rsidR="00E4130D">
        <w:rPr>
          <w:rFonts w:ascii="Times New Roman" w:hAnsi="Times New Roman" w:cs="Times New Roman"/>
          <w:sz w:val="24"/>
          <w:szCs w:val="24"/>
        </w:rPr>
        <w:t xml:space="preserve">В Торезе? </w:t>
      </w:r>
      <w:r>
        <w:rPr>
          <w:rFonts w:ascii="Times New Roman" w:hAnsi="Times New Roman" w:cs="Times New Roman"/>
          <w:sz w:val="24"/>
          <w:szCs w:val="24"/>
        </w:rPr>
        <w:t xml:space="preserve">Как он? В полном ли здравии? Были времена, когда мы на пару </w:t>
      </w:r>
      <w:r w:rsidR="00D2183B">
        <w:rPr>
          <w:rFonts w:ascii="Times New Roman" w:hAnsi="Times New Roman" w:cs="Times New Roman"/>
          <w:sz w:val="24"/>
          <w:szCs w:val="24"/>
        </w:rPr>
        <w:t xml:space="preserve">изъездили </w:t>
      </w:r>
      <w:r>
        <w:rPr>
          <w:rFonts w:ascii="Times New Roman" w:hAnsi="Times New Roman" w:cs="Times New Roman"/>
          <w:sz w:val="24"/>
          <w:szCs w:val="24"/>
        </w:rPr>
        <w:t xml:space="preserve">чуть ли не </w:t>
      </w:r>
      <w:r w:rsidR="00D2183B">
        <w:rPr>
          <w:rFonts w:ascii="Times New Roman" w:hAnsi="Times New Roman" w:cs="Times New Roman"/>
          <w:sz w:val="24"/>
          <w:szCs w:val="24"/>
        </w:rPr>
        <w:t>весь Союз</w:t>
      </w:r>
      <w:r>
        <w:rPr>
          <w:rFonts w:ascii="Times New Roman" w:hAnsi="Times New Roman" w:cs="Times New Roman"/>
          <w:sz w:val="24"/>
          <w:szCs w:val="24"/>
        </w:rPr>
        <w:t xml:space="preserve">… Встречи, делегации, выступления, форумы, слёты разных уровней – всё имелось. А сколько было цветов, женщин, водки! </w:t>
      </w:r>
      <w:r w:rsidR="007175FC">
        <w:rPr>
          <w:rFonts w:ascii="Times New Roman" w:hAnsi="Times New Roman" w:cs="Times New Roman"/>
          <w:sz w:val="24"/>
          <w:szCs w:val="24"/>
        </w:rPr>
        <w:t>Великая</w:t>
      </w:r>
      <w:r>
        <w:rPr>
          <w:rFonts w:ascii="Times New Roman" w:hAnsi="Times New Roman" w:cs="Times New Roman"/>
          <w:sz w:val="24"/>
          <w:szCs w:val="24"/>
        </w:rPr>
        <w:t xml:space="preserve"> эпоха стахановского движения. Пожалуй, тогда он был знаменит почище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7C79D1">
        <w:rPr>
          <w:rFonts w:ascii="Times New Roman" w:hAnsi="Times New Roman" w:cs="Times New Roman"/>
          <w:sz w:val="24"/>
          <w:szCs w:val="24"/>
        </w:rPr>
        <w:t xml:space="preserve">нынешнего </w:t>
      </w:r>
      <w:r>
        <w:rPr>
          <w:rFonts w:ascii="Times New Roman" w:hAnsi="Times New Roman" w:cs="Times New Roman"/>
          <w:sz w:val="24"/>
          <w:szCs w:val="24"/>
        </w:rPr>
        <w:t xml:space="preserve">Гагарина. То был космос под землёй. </w:t>
      </w:r>
    </w:p>
    <w:p w:rsidR="002D5A3B" w:rsidRDefault="002D5A3B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D2183B">
        <w:rPr>
          <w:rFonts w:ascii="Times New Roman" w:hAnsi="Times New Roman" w:cs="Times New Roman"/>
          <w:sz w:val="24"/>
          <w:szCs w:val="24"/>
        </w:rPr>
        <w:t xml:space="preserve"> Кончился Стаханов.</w:t>
      </w:r>
    </w:p>
    <w:p w:rsidR="002D5A3B" w:rsidRDefault="002D5A3B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Умер?</w:t>
      </w:r>
    </w:p>
    <w:p w:rsidR="002D5A3B" w:rsidRDefault="002D5A3B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424767">
        <w:rPr>
          <w:rFonts w:ascii="Times New Roman" w:hAnsi="Times New Roman" w:cs="Times New Roman"/>
          <w:sz w:val="24"/>
          <w:szCs w:val="24"/>
        </w:rPr>
        <w:t xml:space="preserve"> Лучше бы умер. Жив… спился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A3B" w:rsidRDefault="002D5A3B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 w:rsidR="00D2183B">
        <w:rPr>
          <w:rFonts w:ascii="Times New Roman" w:hAnsi="Times New Roman" w:cs="Times New Roman"/>
          <w:sz w:val="24"/>
          <w:szCs w:val="24"/>
        </w:rPr>
        <w:t xml:space="preserve"> Он и раньше давал</w:t>
      </w:r>
      <w:r>
        <w:rPr>
          <w:rFonts w:ascii="Times New Roman" w:hAnsi="Times New Roman" w:cs="Times New Roman"/>
          <w:sz w:val="24"/>
          <w:szCs w:val="24"/>
        </w:rPr>
        <w:t xml:space="preserve"> на горло</w:t>
      </w:r>
      <w:r w:rsidR="00D2183B">
        <w:rPr>
          <w:rFonts w:ascii="Times New Roman" w:hAnsi="Times New Roman" w:cs="Times New Roman"/>
          <w:sz w:val="24"/>
          <w:szCs w:val="24"/>
        </w:rPr>
        <w:t xml:space="preserve"> слабину</w:t>
      </w:r>
      <w:r>
        <w:rPr>
          <w:rFonts w:ascii="Times New Roman" w:hAnsi="Times New Roman" w:cs="Times New Roman"/>
          <w:sz w:val="24"/>
          <w:szCs w:val="24"/>
        </w:rPr>
        <w:t>, но… Неуж</w:t>
      </w:r>
      <w:r w:rsidR="001038D0">
        <w:rPr>
          <w:rFonts w:ascii="Times New Roman" w:hAnsi="Times New Roman" w:cs="Times New Roman"/>
          <w:sz w:val="24"/>
          <w:szCs w:val="24"/>
        </w:rPr>
        <w:t>ели… Грандиозной силищи ведь</w:t>
      </w:r>
      <w:r>
        <w:rPr>
          <w:rFonts w:ascii="Times New Roman" w:hAnsi="Times New Roman" w:cs="Times New Roman"/>
          <w:sz w:val="24"/>
          <w:szCs w:val="24"/>
        </w:rPr>
        <w:t xml:space="preserve"> человек. Настоящий, совет</w:t>
      </w:r>
      <w:r w:rsidR="00D218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кий.</w:t>
      </w:r>
      <w:r w:rsidR="00D2183B">
        <w:rPr>
          <w:rFonts w:ascii="Times New Roman" w:hAnsi="Times New Roman" w:cs="Times New Roman"/>
          <w:sz w:val="24"/>
          <w:szCs w:val="24"/>
        </w:rPr>
        <w:t xml:space="preserve"> В общем-то, во много</w:t>
      </w:r>
      <w:r w:rsidR="00E649B1">
        <w:rPr>
          <w:rFonts w:ascii="Times New Roman" w:hAnsi="Times New Roman" w:cs="Times New Roman"/>
          <w:sz w:val="24"/>
          <w:szCs w:val="24"/>
        </w:rPr>
        <w:t>м</w:t>
      </w:r>
      <w:r w:rsidR="00D2183B">
        <w:rPr>
          <w:rFonts w:ascii="Times New Roman" w:hAnsi="Times New Roman" w:cs="Times New Roman"/>
          <w:sz w:val="24"/>
          <w:szCs w:val="24"/>
        </w:rPr>
        <w:t xml:space="preserve"> благодаря ему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 w:rsidR="00D2183B">
        <w:rPr>
          <w:rFonts w:ascii="Times New Roman" w:hAnsi="Times New Roman" w:cs="Times New Roman"/>
          <w:sz w:val="24"/>
          <w:szCs w:val="24"/>
        </w:rPr>
        <w:t xml:space="preserve"> у нас с тобой имеется то, что у нас имеется. Расскажи, что, да как</w:t>
      </w:r>
      <w:r w:rsidR="005356F8">
        <w:rPr>
          <w:rFonts w:ascii="Times New Roman" w:hAnsi="Times New Roman" w:cs="Times New Roman"/>
          <w:sz w:val="24"/>
          <w:szCs w:val="24"/>
        </w:rPr>
        <w:t>.</w:t>
      </w:r>
    </w:p>
    <w:p w:rsidR="001038D0" w:rsidRDefault="005356F8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Думал, ты знаешь. </w:t>
      </w:r>
    </w:p>
    <w:p w:rsidR="001038D0" w:rsidRDefault="001038D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Ничего не знаю, закручен делами.</w:t>
      </w:r>
    </w:p>
    <w:p w:rsidR="005356F8" w:rsidRDefault="001038D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6F8">
        <w:rPr>
          <w:rFonts w:ascii="Times New Roman" w:hAnsi="Times New Roman" w:cs="Times New Roman"/>
          <w:sz w:val="24"/>
          <w:szCs w:val="24"/>
        </w:rPr>
        <w:t>Выкинули его в пятьдесят седьмом из Москвы без жены и детей</w:t>
      </w:r>
      <w:r w:rsidR="005D28A1">
        <w:rPr>
          <w:rFonts w:ascii="Times New Roman" w:hAnsi="Times New Roman" w:cs="Times New Roman"/>
          <w:sz w:val="24"/>
          <w:szCs w:val="24"/>
        </w:rPr>
        <w:t>. Выкинули</w:t>
      </w:r>
      <w:r w:rsidR="005356F8">
        <w:rPr>
          <w:rFonts w:ascii="Times New Roman" w:hAnsi="Times New Roman" w:cs="Times New Roman"/>
          <w:sz w:val="24"/>
          <w:szCs w:val="24"/>
        </w:rPr>
        <w:t xml:space="preserve"> и забыли. Живёт на окраине Тореза в чудовищной халупе… В дом не зайти, всё грязью поросло. Спит на железной </w:t>
      </w:r>
      <w:r w:rsidR="00B701D3">
        <w:rPr>
          <w:rFonts w:ascii="Times New Roman" w:hAnsi="Times New Roman" w:cs="Times New Roman"/>
          <w:sz w:val="24"/>
          <w:szCs w:val="24"/>
        </w:rPr>
        <w:t>койке</w:t>
      </w:r>
      <w:r w:rsidR="005356F8">
        <w:rPr>
          <w:rFonts w:ascii="Times New Roman" w:hAnsi="Times New Roman" w:cs="Times New Roman"/>
          <w:sz w:val="24"/>
          <w:szCs w:val="24"/>
        </w:rPr>
        <w:t xml:space="preserve">, прямо так, одетый, прикрывшись </w:t>
      </w:r>
      <w:r>
        <w:rPr>
          <w:rFonts w:ascii="Times New Roman" w:hAnsi="Times New Roman" w:cs="Times New Roman"/>
          <w:sz w:val="24"/>
          <w:szCs w:val="24"/>
        </w:rPr>
        <w:t>засаленной поддёвкой. Никому не</w:t>
      </w:r>
      <w:r w:rsidR="005D28A1">
        <w:rPr>
          <w:rFonts w:ascii="Times New Roman" w:hAnsi="Times New Roman" w:cs="Times New Roman"/>
          <w:sz w:val="24"/>
          <w:szCs w:val="24"/>
        </w:rPr>
        <w:t>нужный, всеми забытый</w:t>
      </w:r>
      <w:r w:rsidR="005356F8">
        <w:rPr>
          <w:rFonts w:ascii="Times New Roman" w:hAnsi="Times New Roman" w:cs="Times New Roman"/>
          <w:sz w:val="24"/>
          <w:szCs w:val="24"/>
        </w:rPr>
        <w:t>. Я когда увидел его, у меня всё внутри перевернулось, будто почувствовал свою вину.</w:t>
      </w:r>
      <w:r w:rsidR="005D28A1">
        <w:rPr>
          <w:rFonts w:ascii="Times New Roman" w:hAnsi="Times New Roman" w:cs="Times New Roman"/>
          <w:sz w:val="24"/>
          <w:szCs w:val="24"/>
        </w:rPr>
        <w:t xml:space="preserve"> Тамошние люди и ведать не ведают, что с ними рядом живёт человек-легенда. </w:t>
      </w:r>
    </w:p>
    <w:p w:rsidR="00BF0AA7" w:rsidRDefault="00BF0AA7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Все, кто был вдохновлён трудовым подвигом Стаханова, давно получили </w:t>
      </w:r>
      <w:r w:rsidR="007175FC">
        <w:rPr>
          <w:rFonts w:ascii="Times New Roman" w:hAnsi="Times New Roman" w:cs="Times New Roman"/>
          <w:sz w:val="24"/>
          <w:szCs w:val="24"/>
        </w:rPr>
        <w:t>звание</w:t>
      </w:r>
      <w:r>
        <w:rPr>
          <w:rFonts w:ascii="Times New Roman" w:hAnsi="Times New Roman" w:cs="Times New Roman"/>
          <w:sz w:val="24"/>
          <w:szCs w:val="24"/>
        </w:rPr>
        <w:t xml:space="preserve"> Героя социалистического труда, а он, значит, на окраине Тореза в халупе…</w:t>
      </w:r>
    </w:p>
    <w:p w:rsidR="00BF0AA7" w:rsidRDefault="00BF0AA7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Так и есть.</w:t>
      </w:r>
    </w:p>
    <w:p w:rsidR="005D28A1" w:rsidRDefault="005D28A1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 w:rsidR="00BF0AA7">
        <w:rPr>
          <w:rFonts w:ascii="Times New Roman" w:hAnsi="Times New Roman" w:cs="Times New Roman"/>
          <w:sz w:val="24"/>
          <w:szCs w:val="24"/>
        </w:rPr>
        <w:t xml:space="preserve"> Надо ехать, надо ехать в Торез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D28A1" w:rsidRDefault="005D28A1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Уверен, Константин Григорьевич? </w:t>
      </w:r>
    </w:p>
    <w:p w:rsidR="005D28A1" w:rsidRDefault="005D28A1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Да… </w:t>
      </w:r>
      <w:r w:rsidR="00E418E4">
        <w:rPr>
          <w:rFonts w:ascii="Times New Roman" w:hAnsi="Times New Roman" w:cs="Times New Roman"/>
          <w:sz w:val="24"/>
          <w:szCs w:val="24"/>
        </w:rPr>
        <w:t>Заодно в гости к</w:t>
      </w:r>
      <w:r w:rsidR="0055669A">
        <w:rPr>
          <w:rFonts w:ascii="Times New Roman" w:hAnsi="Times New Roman" w:cs="Times New Roman"/>
          <w:sz w:val="24"/>
          <w:szCs w:val="24"/>
        </w:rPr>
        <w:t xml:space="preserve"> Антонине заско</w:t>
      </w:r>
      <w:r w:rsidR="00BF0AA7">
        <w:rPr>
          <w:rFonts w:ascii="Times New Roman" w:hAnsi="Times New Roman" w:cs="Times New Roman"/>
          <w:sz w:val="24"/>
          <w:szCs w:val="24"/>
        </w:rPr>
        <w:t>чу</w:t>
      </w:r>
      <w:r w:rsidR="00E418E4">
        <w:rPr>
          <w:rFonts w:ascii="Times New Roman" w:hAnsi="Times New Roman" w:cs="Times New Roman"/>
          <w:sz w:val="24"/>
          <w:szCs w:val="24"/>
        </w:rPr>
        <w:t>, сто лет не виделись.</w:t>
      </w:r>
    </w:p>
    <w:p w:rsidR="00D2183B" w:rsidRDefault="00D2183B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821E0" w:rsidRPr="00E821E0" w:rsidRDefault="00E821E0" w:rsidP="00E821E0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1E0">
        <w:rPr>
          <w:rFonts w:ascii="Times New Roman" w:hAnsi="Times New Roman" w:cs="Times New Roman"/>
          <w:b/>
          <w:sz w:val="24"/>
          <w:szCs w:val="24"/>
        </w:rPr>
        <w:t>3.</w:t>
      </w:r>
    </w:p>
    <w:p w:rsidR="00E821E0" w:rsidRPr="00E821E0" w:rsidRDefault="00E821E0" w:rsidP="00E821E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1E0">
        <w:rPr>
          <w:rFonts w:ascii="Times New Roman" w:hAnsi="Times New Roman" w:cs="Times New Roman"/>
          <w:i/>
          <w:sz w:val="24"/>
          <w:szCs w:val="24"/>
        </w:rPr>
        <w:t>Торез. По дороге к Стаханову.</w:t>
      </w:r>
    </w:p>
    <w:p w:rsidR="00E821E0" w:rsidRPr="00E821E0" w:rsidRDefault="00E01036" w:rsidP="00E821E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Петров, Михайлов, Антонина, потом Гаврила.</w:t>
      </w:r>
    </w:p>
    <w:p w:rsidR="002D5A3B" w:rsidRDefault="002D5A3B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821E0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40AC">
        <w:rPr>
          <w:rFonts w:ascii="Times New Roman" w:hAnsi="Times New Roman" w:cs="Times New Roman"/>
          <w:b/>
          <w:sz w:val="24"/>
          <w:szCs w:val="24"/>
        </w:rPr>
        <w:t xml:space="preserve">Михайлов </w:t>
      </w:r>
      <w:r w:rsidRPr="009C40AC">
        <w:rPr>
          <w:rFonts w:ascii="Times New Roman" w:hAnsi="Times New Roman" w:cs="Times New Roman"/>
          <w:i/>
          <w:sz w:val="24"/>
          <w:szCs w:val="24"/>
        </w:rPr>
        <w:t>(Петрову).</w:t>
      </w:r>
      <w:r>
        <w:rPr>
          <w:rFonts w:ascii="Times New Roman" w:hAnsi="Times New Roman" w:cs="Times New Roman"/>
          <w:sz w:val="24"/>
          <w:szCs w:val="24"/>
        </w:rPr>
        <w:t xml:space="preserve"> Не стоило бы Анто</w:t>
      </w:r>
      <w:r w:rsidR="006616E2">
        <w:rPr>
          <w:rFonts w:ascii="Times New Roman" w:hAnsi="Times New Roman" w:cs="Times New Roman"/>
          <w:sz w:val="24"/>
          <w:szCs w:val="24"/>
        </w:rPr>
        <w:t>нину с собой брать. Там грязища</w:t>
      </w:r>
      <w:r>
        <w:rPr>
          <w:rFonts w:ascii="Times New Roman" w:hAnsi="Times New Roman" w:cs="Times New Roman"/>
          <w:sz w:val="24"/>
          <w:szCs w:val="24"/>
        </w:rPr>
        <w:t xml:space="preserve"> непролазная.</w:t>
      </w:r>
    </w:p>
    <w:p w:rsidR="00E821E0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40AC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Поможет прибр</w:t>
      </w:r>
      <w:r w:rsidR="00B701D3">
        <w:rPr>
          <w:rFonts w:ascii="Times New Roman" w:hAnsi="Times New Roman" w:cs="Times New Roman"/>
          <w:sz w:val="24"/>
          <w:szCs w:val="24"/>
        </w:rPr>
        <w:t>аться и переодеть Стаханова. К</w:t>
      </w:r>
      <w:r>
        <w:rPr>
          <w:rFonts w:ascii="Times New Roman" w:hAnsi="Times New Roman" w:cs="Times New Roman"/>
          <w:sz w:val="24"/>
          <w:szCs w:val="24"/>
        </w:rPr>
        <w:t xml:space="preserve">остюм ему купил. </w:t>
      </w:r>
    </w:p>
    <w:p w:rsidR="00E821E0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40AC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Я сама решила ехать.</w:t>
      </w:r>
    </w:p>
    <w:p w:rsidR="00E821E0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40AC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Уговаривать не пришлось. Глаза горят…</w:t>
      </w:r>
    </w:p>
    <w:p w:rsidR="00E821E0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40AC"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Когда увидит, как Алексей Григорьевич живёт, сразу потухнут.</w:t>
      </w:r>
    </w:p>
    <w:p w:rsidR="00E821E0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40AC">
        <w:rPr>
          <w:rFonts w:ascii="Times New Roman" w:hAnsi="Times New Roman" w:cs="Times New Roman"/>
          <w:b/>
          <w:sz w:val="24"/>
          <w:szCs w:val="24"/>
        </w:rPr>
        <w:t xml:space="preserve">Антонина. </w:t>
      </w:r>
      <w:r>
        <w:rPr>
          <w:rFonts w:ascii="Times New Roman" w:hAnsi="Times New Roman" w:cs="Times New Roman"/>
          <w:sz w:val="24"/>
          <w:szCs w:val="24"/>
        </w:rPr>
        <w:t>Справлюсь. За свою жизнь многое повидала. Больше тридцати лет с шахтёрами…</w:t>
      </w:r>
    </w:p>
    <w:p w:rsidR="00E821E0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40AC">
        <w:rPr>
          <w:rFonts w:ascii="Times New Roman" w:hAnsi="Times New Roman" w:cs="Times New Roman"/>
          <w:b/>
          <w:sz w:val="24"/>
          <w:szCs w:val="24"/>
        </w:rPr>
        <w:t>Петров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AC">
        <w:rPr>
          <w:rFonts w:ascii="Times New Roman" w:hAnsi="Times New Roman" w:cs="Times New Roman"/>
          <w:i/>
          <w:sz w:val="24"/>
          <w:szCs w:val="24"/>
        </w:rPr>
        <w:t>(Михайлову).</w:t>
      </w:r>
      <w:r>
        <w:rPr>
          <w:rFonts w:ascii="Times New Roman" w:hAnsi="Times New Roman" w:cs="Times New Roman"/>
          <w:sz w:val="24"/>
          <w:szCs w:val="24"/>
        </w:rPr>
        <w:t xml:space="preserve"> Да, сильная женщина.</w:t>
      </w:r>
    </w:p>
    <w:p w:rsidR="00E821E0" w:rsidRDefault="00E821E0" w:rsidP="00EC629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40AC"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Текст написал за Стаханова. </w:t>
      </w:r>
      <w:r w:rsidR="009C40AC">
        <w:rPr>
          <w:rFonts w:ascii="Times New Roman" w:hAnsi="Times New Roman" w:cs="Times New Roman"/>
          <w:sz w:val="24"/>
          <w:szCs w:val="24"/>
        </w:rPr>
        <w:t xml:space="preserve">Переоденем, приведём в порядок, посадим перед </w:t>
      </w:r>
      <w:r w:rsidR="006616E2">
        <w:rPr>
          <w:rFonts w:ascii="Times New Roman" w:hAnsi="Times New Roman" w:cs="Times New Roman"/>
          <w:sz w:val="24"/>
          <w:szCs w:val="24"/>
        </w:rPr>
        <w:t>аппаратом</w:t>
      </w:r>
      <w:r w:rsidR="009C40AC">
        <w:rPr>
          <w:rFonts w:ascii="Times New Roman" w:hAnsi="Times New Roman" w:cs="Times New Roman"/>
          <w:sz w:val="24"/>
          <w:szCs w:val="24"/>
        </w:rPr>
        <w:t>. Я ему буду вопросы задавать, а он читать по бумажке. Репортаж должен получиться замечательным.</w:t>
      </w:r>
    </w:p>
    <w:p w:rsidR="009C40AC" w:rsidRDefault="009C40AC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40AC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Он такой беспомощный, что сам сказать не сможет?</w:t>
      </w:r>
    </w:p>
    <w:p w:rsidR="009C40AC" w:rsidRDefault="009C40AC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Крепись, Антонина.</w:t>
      </w:r>
    </w:p>
    <w:p w:rsidR="009C40AC" w:rsidRPr="00E01036" w:rsidRDefault="00E01036" w:rsidP="00E0103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036">
        <w:rPr>
          <w:rFonts w:ascii="Times New Roman" w:hAnsi="Times New Roman" w:cs="Times New Roman"/>
          <w:i/>
          <w:sz w:val="24"/>
          <w:szCs w:val="24"/>
        </w:rPr>
        <w:t>Вдалеке показалась фигура Гаврилы.</w:t>
      </w:r>
    </w:p>
    <w:p w:rsidR="00E01036" w:rsidRDefault="00E01036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1036">
        <w:rPr>
          <w:rFonts w:ascii="Times New Roman" w:hAnsi="Times New Roman" w:cs="Times New Roman"/>
          <w:b/>
          <w:sz w:val="24"/>
          <w:szCs w:val="24"/>
        </w:rPr>
        <w:t>Гаврила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036">
        <w:rPr>
          <w:rFonts w:ascii="Times New Roman" w:hAnsi="Times New Roman" w:cs="Times New Roman"/>
          <w:i/>
          <w:sz w:val="24"/>
          <w:szCs w:val="24"/>
        </w:rPr>
        <w:t>(себе под нос</w:t>
      </w:r>
      <w:r>
        <w:rPr>
          <w:rFonts w:ascii="Times New Roman" w:hAnsi="Times New Roman" w:cs="Times New Roman"/>
          <w:i/>
          <w:sz w:val="24"/>
          <w:szCs w:val="24"/>
        </w:rPr>
        <w:t xml:space="preserve"> в сторону Петрова, Михайлова</w:t>
      </w:r>
      <w:r w:rsidR="00D0322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Антонины</w:t>
      </w:r>
      <w:r w:rsidRPr="00E01036"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Приехали нашего Стаканова поднимать, чтобы потом крепче головой о камень ударить.</w:t>
      </w:r>
    </w:p>
    <w:p w:rsidR="00E01036" w:rsidRPr="00E01036" w:rsidRDefault="00E01036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40AC" w:rsidRPr="009C40AC" w:rsidRDefault="009C40AC" w:rsidP="00E0103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AC">
        <w:rPr>
          <w:rFonts w:ascii="Times New Roman" w:hAnsi="Times New Roman" w:cs="Times New Roman"/>
          <w:b/>
          <w:sz w:val="24"/>
          <w:szCs w:val="24"/>
        </w:rPr>
        <w:t>4.</w:t>
      </w:r>
    </w:p>
    <w:p w:rsidR="009C40AC" w:rsidRPr="009C40AC" w:rsidRDefault="009C40AC" w:rsidP="00E0103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0AC">
        <w:rPr>
          <w:rFonts w:ascii="Times New Roman" w:hAnsi="Times New Roman" w:cs="Times New Roman"/>
          <w:i/>
          <w:sz w:val="24"/>
          <w:szCs w:val="24"/>
        </w:rPr>
        <w:t>Дом Стаханова в Торезе.</w:t>
      </w:r>
    </w:p>
    <w:p w:rsidR="00E01036" w:rsidRDefault="009C40AC" w:rsidP="00E0103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0AC">
        <w:rPr>
          <w:rFonts w:ascii="Times New Roman" w:hAnsi="Times New Roman" w:cs="Times New Roman"/>
          <w:i/>
          <w:sz w:val="24"/>
          <w:szCs w:val="24"/>
        </w:rPr>
        <w:lastRenderedPageBreak/>
        <w:t>Петров, Михайлов, Антонина, Стаханов.</w:t>
      </w:r>
    </w:p>
    <w:p w:rsidR="002B4549" w:rsidRPr="009C40AC" w:rsidRDefault="002B4549" w:rsidP="002B454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Петрова в руках сумка, у Михайлова камера и тренога.</w:t>
      </w:r>
    </w:p>
    <w:p w:rsidR="002B4549" w:rsidRDefault="00E01036" w:rsidP="00E0103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Стаханов лежит на к</w:t>
      </w:r>
      <w:r w:rsidR="00B701D3">
        <w:rPr>
          <w:rFonts w:ascii="Times New Roman" w:hAnsi="Times New Roman" w:cs="Times New Roman"/>
          <w:i/>
          <w:sz w:val="24"/>
          <w:szCs w:val="24"/>
        </w:rPr>
        <w:t>ойке</w:t>
      </w:r>
      <w:r>
        <w:rPr>
          <w:rFonts w:ascii="Times New Roman" w:hAnsi="Times New Roman" w:cs="Times New Roman"/>
          <w:i/>
          <w:sz w:val="24"/>
          <w:szCs w:val="24"/>
        </w:rPr>
        <w:t>, спит.</w:t>
      </w:r>
      <w:r w:rsidR="002B4549">
        <w:rPr>
          <w:rFonts w:ascii="Times New Roman" w:hAnsi="Times New Roman" w:cs="Times New Roman"/>
          <w:i/>
          <w:sz w:val="24"/>
          <w:szCs w:val="24"/>
        </w:rPr>
        <w:t xml:space="preserve"> Стол, на столе чайник, пустая бутылка водки, стакан. </w:t>
      </w:r>
    </w:p>
    <w:p w:rsidR="009C40AC" w:rsidRDefault="002B4549" w:rsidP="00E0103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Пустое ведро у входа. Петров спотыкается об него. </w:t>
      </w:r>
    </w:p>
    <w:p w:rsidR="000B7C17" w:rsidRDefault="000B7C17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40AC" w:rsidRDefault="00E01036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4549">
        <w:rPr>
          <w:rFonts w:ascii="Times New Roman" w:hAnsi="Times New Roman" w:cs="Times New Roman"/>
          <w:b/>
          <w:sz w:val="24"/>
          <w:szCs w:val="24"/>
        </w:rPr>
        <w:t>Петров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549">
        <w:rPr>
          <w:rFonts w:ascii="Times New Roman" w:hAnsi="Times New Roman" w:cs="Times New Roman"/>
          <w:i/>
          <w:sz w:val="24"/>
          <w:szCs w:val="24"/>
        </w:rPr>
        <w:t>(оглядывается).</w:t>
      </w:r>
      <w:r>
        <w:rPr>
          <w:rFonts w:ascii="Times New Roman" w:hAnsi="Times New Roman" w:cs="Times New Roman"/>
          <w:sz w:val="24"/>
          <w:szCs w:val="24"/>
        </w:rPr>
        <w:t xml:space="preserve"> Вид прискорбный. Ну что ж, начнём. Михайлов, настраивай свой аппарат</w:t>
      </w:r>
      <w:r w:rsidR="00004C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мы пока Алексея Григорьевича в порядок приведём. </w:t>
      </w:r>
    </w:p>
    <w:p w:rsidR="00E01036" w:rsidRPr="00E01036" w:rsidRDefault="00E01036" w:rsidP="00E0103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036">
        <w:rPr>
          <w:rFonts w:ascii="Times New Roman" w:hAnsi="Times New Roman" w:cs="Times New Roman"/>
          <w:i/>
          <w:sz w:val="24"/>
          <w:szCs w:val="24"/>
        </w:rPr>
        <w:t>Антонина подходит к Стаханову.</w:t>
      </w:r>
    </w:p>
    <w:p w:rsidR="00E01036" w:rsidRPr="00E01036" w:rsidRDefault="00E01036" w:rsidP="00E0103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036">
        <w:rPr>
          <w:rFonts w:ascii="Times New Roman" w:hAnsi="Times New Roman" w:cs="Times New Roman"/>
          <w:i/>
          <w:sz w:val="24"/>
          <w:szCs w:val="24"/>
        </w:rPr>
        <w:t>Стаханов приподнимает голову. Антонина шарахается в сторону.</w:t>
      </w:r>
    </w:p>
    <w:p w:rsidR="00E01036" w:rsidRDefault="00E01036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4549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549">
        <w:rPr>
          <w:rFonts w:ascii="Times New Roman" w:hAnsi="Times New Roman" w:cs="Times New Roman"/>
          <w:i/>
          <w:sz w:val="24"/>
          <w:szCs w:val="24"/>
        </w:rPr>
        <w:t>(Антонине).</w:t>
      </w:r>
      <w:r>
        <w:rPr>
          <w:rFonts w:ascii="Times New Roman" w:hAnsi="Times New Roman" w:cs="Times New Roman"/>
          <w:sz w:val="24"/>
          <w:szCs w:val="24"/>
        </w:rPr>
        <w:t xml:space="preserve"> Страшно?</w:t>
      </w:r>
    </w:p>
    <w:p w:rsidR="00E01036" w:rsidRDefault="00E01036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4549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У меня бритвенные принадлежности в сумке. С</w:t>
      </w:r>
      <w:r w:rsidR="002B4549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побреем, помоем голову, а потом переодевать будем. </w:t>
      </w:r>
    </w:p>
    <w:p w:rsidR="00E01036" w:rsidRPr="00E01036" w:rsidRDefault="00E01036" w:rsidP="00E01036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036">
        <w:rPr>
          <w:rFonts w:ascii="Times New Roman" w:hAnsi="Times New Roman" w:cs="Times New Roman"/>
          <w:i/>
          <w:sz w:val="24"/>
          <w:szCs w:val="24"/>
        </w:rPr>
        <w:t>Петров рое</w:t>
      </w:r>
      <w:r>
        <w:rPr>
          <w:rFonts w:ascii="Times New Roman" w:hAnsi="Times New Roman" w:cs="Times New Roman"/>
          <w:i/>
          <w:sz w:val="24"/>
          <w:szCs w:val="24"/>
        </w:rPr>
        <w:t>тся в своей сумке. Достаёт свёрток с бритвенными принадлежностями</w:t>
      </w:r>
      <w:r w:rsidRPr="00E01036">
        <w:rPr>
          <w:rFonts w:ascii="Times New Roman" w:hAnsi="Times New Roman" w:cs="Times New Roman"/>
          <w:i/>
          <w:sz w:val="24"/>
          <w:szCs w:val="24"/>
        </w:rPr>
        <w:t>.</w:t>
      </w:r>
    </w:p>
    <w:p w:rsidR="00E01036" w:rsidRDefault="00E01036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4549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549" w:rsidRPr="002B4549">
        <w:rPr>
          <w:rFonts w:ascii="Times New Roman" w:hAnsi="Times New Roman" w:cs="Times New Roman"/>
          <w:i/>
          <w:sz w:val="24"/>
          <w:szCs w:val="24"/>
        </w:rPr>
        <w:t>(берёт свёрток у Петрова)</w:t>
      </w:r>
      <w:r w:rsidRPr="002B454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мне, я справлюсь.</w:t>
      </w:r>
      <w:r w:rsidR="00D03228">
        <w:rPr>
          <w:rFonts w:ascii="Times New Roman" w:hAnsi="Times New Roman" w:cs="Times New Roman"/>
          <w:sz w:val="24"/>
          <w:szCs w:val="24"/>
        </w:rPr>
        <w:t xml:space="preserve"> </w:t>
      </w:r>
      <w:r w:rsidR="002B4549" w:rsidRPr="002B4549">
        <w:rPr>
          <w:rFonts w:ascii="Times New Roman" w:hAnsi="Times New Roman" w:cs="Times New Roman"/>
          <w:i/>
          <w:sz w:val="24"/>
          <w:szCs w:val="24"/>
        </w:rPr>
        <w:t>(Помогает Стаханову сесть.)</w:t>
      </w:r>
      <w:r w:rsidR="002B4549">
        <w:rPr>
          <w:rFonts w:ascii="Times New Roman" w:hAnsi="Times New Roman" w:cs="Times New Roman"/>
          <w:sz w:val="24"/>
          <w:szCs w:val="24"/>
        </w:rPr>
        <w:t xml:space="preserve"> Как же ты, Алексей Григорьевич до этого докатился? Ну, давай, садись хорошенько, держись. Я тебе помогу.</w:t>
      </w:r>
    </w:p>
    <w:p w:rsidR="002B4549" w:rsidRPr="002B4549" w:rsidRDefault="002B4549" w:rsidP="002B454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549">
        <w:rPr>
          <w:rFonts w:ascii="Times New Roman" w:hAnsi="Times New Roman" w:cs="Times New Roman"/>
          <w:i/>
          <w:sz w:val="24"/>
          <w:szCs w:val="24"/>
        </w:rPr>
        <w:t>Петров подходит к столу. Берёт чайник. Несёт его Антонине.</w:t>
      </w:r>
    </w:p>
    <w:p w:rsidR="002B4549" w:rsidRDefault="002B4549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Тут вода есть. Начинай. А я схожу к колонке, пр</w:t>
      </w:r>
      <w:r w:rsidR="000656F6">
        <w:rPr>
          <w:rFonts w:ascii="Times New Roman" w:hAnsi="Times New Roman" w:cs="Times New Roman"/>
          <w:sz w:val="24"/>
          <w:szCs w:val="24"/>
        </w:rPr>
        <w:t>инесу ещё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9B1" w:rsidRDefault="002B4549" w:rsidP="00E649B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D6C">
        <w:rPr>
          <w:rFonts w:ascii="Times New Roman" w:hAnsi="Times New Roman" w:cs="Times New Roman"/>
          <w:i/>
          <w:sz w:val="24"/>
          <w:szCs w:val="24"/>
        </w:rPr>
        <w:t>Антонина бреет Стаханова. Петров берёт ведро и выходит.</w:t>
      </w:r>
    </w:p>
    <w:p w:rsidR="002B4549" w:rsidRPr="00C95D6C" w:rsidDel="00977C41" w:rsidRDefault="002B4549" w:rsidP="00E649B1">
      <w:pPr>
        <w:spacing w:after="0"/>
        <w:jc w:val="center"/>
        <w:rPr>
          <w:del w:id="1" w:author="Сергей" w:date="2019-05-13T10:44:00Z"/>
          <w:rFonts w:ascii="Times New Roman" w:hAnsi="Times New Roman" w:cs="Times New Roman"/>
          <w:i/>
          <w:sz w:val="24"/>
          <w:szCs w:val="24"/>
        </w:rPr>
      </w:pPr>
      <w:r w:rsidRPr="00C95D6C">
        <w:rPr>
          <w:rFonts w:ascii="Times New Roman" w:hAnsi="Times New Roman" w:cs="Times New Roman"/>
          <w:i/>
          <w:sz w:val="24"/>
          <w:szCs w:val="24"/>
        </w:rPr>
        <w:t>Михай</w:t>
      </w:r>
      <w:r w:rsidR="00E649B1">
        <w:rPr>
          <w:rFonts w:ascii="Times New Roman" w:hAnsi="Times New Roman" w:cs="Times New Roman"/>
          <w:i/>
          <w:sz w:val="24"/>
          <w:szCs w:val="24"/>
        </w:rPr>
        <w:t>лов устанавливает аппарат.</w:t>
      </w:r>
      <w:r w:rsidR="000656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1036" w:rsidRPr="00C95D6C" w:rsidRDefault="002B4549" w:rsidP="00C95D6C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D6C">
        <w:rPr>
          <w:rFonts w:ascii="Times New Roman" w:hAnsi="Times New Roman" w:cs="Times New Roman"/>
          <w:i/>
          <w:sz w:val="24"/>
          <w:szCs w:val="24"/>
        </w:rPr>
        <w:t>Стаханов не сопротивляется. Послушен. Возвращается Петров с водой.</w:t>
      </w:r>
    </w:p>
    <w:p w:rsidR="002B4549" w:rsidRDefault="002B4549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95D6C">
        <w:rPr>
          <w:rFonts w:ascii="Times New Roman" w:hAnsi="Times New Roman" w:cs="Times New Roman"/>
          <w:b/>
          <w:sz w:val="24"/>
          <w:szCs w:val="24"/>
        </w:rPr>
        <w:t>Антони</w:t>
      </w:r>
      <w:r w:rsidR="00C95D6C" w:rsidRPr="00C95D6C">
        <w:rPr>
          <w:rFonts w:ascii="Times New Roman" w:hAnsi="Times New Roman" w:cs="Times New Roman"/>
          <w:b/>
          <w:sz w:val="24"/>
          <w:szCs w:val="24"/>
        </w:rPr>
        <w:t>на</w:t>
      </w:r>
      <w:r w:rsidR="00D6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D6C" w:rsidRPr="00C95D6C">
        <w:rPr>
          <w:rFonts w:ascii="Times New Roman" w:hAnsi="Times New Roman" w:cs="Times New Roman"/>
          <w:i/>
          <w:sz w:val="24"/>
          <w:szCs w:val="24"/>
        </w:rPr>
        <w:t>(опускает руку в ведро).</w:t>
      </w:r>
      <w:r w:rsidR="00C95D6C">
        <w:rPr>
          <w:rFonts w:ascii="Times New Roman" w:hAnsi="Times New Roman" w:cs="Times New Roman"/>
          <w:sz w:val="24"/>
          <w:szCs w:val="24"/>
        </w:rPr>
        <w:t xml:space="preserve"> Холодная же?</w:t>
      </w:r>
    </w:p>
    <w:p w:rsidR="00C95D6C" w:rsidRDefault="00C95D6C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95D6C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Ничего-ничего, придёт в себя быстрее.</w:t>
      </w:r>
    </w:p>
    <w:p w:rsidR="00C95D6C" w:rsidRPr="00C95D6C" w:rsidRDefault="00C95D6C" w:rsidP="00C95D6C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D6C">
        <w:rPr>
          <w:rFonts w:ascii="Times New Roman" w:hAnsi="Times New Roman" w:cs="Times New Roman"/>
          <w:i/>
          <w:sz w:val="24"/>
          <w:szCs w:val="24"/>
        </w:rPr>
        <w:t>Антонина моет голову Стаха</w:t>
      </w:r>
      <w:r w:rsidR="006616E2">
        <w:rPr>
          <w:rFonts w:ascii="Times New Roman" w:hAnsi="Times New Roman" w:cs="Times New Roman"/>
          <w:i/>
          <w:sz w:val="24"/>
          <w:szCs w:val="24"/>
        </w:rPr>
        <w:t>нову. Переодевает его вместе с П</w:t>
      </w:r>
      <w:r w:rsidRPr="00C95D6C">
        <w:rPr>
          <w:rFonts w:ascii="Times New Roman" w:hAnsi="Times New Roman" w:cs="Times New Roman"/>
          <w:i/>
          <w:sz w:val="24"/>
          <w:szCs w:val="24"/>
        </w:rPr>
        <w:t>етровым.</w:t>
      </w:r>
    </w:p>
    <w:p w:rsidR="00C95D6C" w:rsidRPr="00C95D6C" w:rsidRDefault="00C95D6C" w:rsidP="00E01036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Михайлов </w:t>
      </w:r>
      <w:r w:rsidRPr="00C95D6C">
        <w:rPr>
          <w:rFonts w:ascii="Times New Roman" w:hAnsi="Times New Roman" w:cs="Times New Roman"/>
          <w:i/>
          <w:sz w:val="24"/>
          <w:szCs w:val="24"/>
        </w:rPr>
        <w:t>(смотрит в операторский глазок).</w:t>
      </w:r>
      <w:r>
        <w:rPr>
          <w:rFonts w:ascii="Times New Roman" w:hAnsi="Times New Roman" w:cs="Times New Roman"/>
          <w:sz w:val="24"/>
          <w:szCs w:val="24"/>
        </w:rPr>
        <w:t xml:space="preserve"> У меня всё готово! Сажайте за стол. Антонина, смахни со стола грязь и бутылку со стаканом убери. </w:t>
      </w:r>
      <w:r w:rsidRPr="00C95D6C">
        <w:rPr>
          <w:rFonts w:ascii="Times New Roman" w:hAnsi="Times New Roman" w:cs="Times New Roman"/>
          <w:i/>
          <w:sz w:val="24"/>
          <w:szCs w:val="24"/>
        </w:rPr>
        <w:t>(Протягивает Стаханову бумаги).</w:t>
      </w:r>
      <w:r>
        <w:rPr>
          <w:rFonts w:ascii="Times New Roman" w:hAnsi="Times New Roman" w:cs="Times New Roman"/>
          <w:sz w:val="24"/>
          <w:szCs w:val="24"/>
        </w:rPr>
        <w:t xml:space="preserve"> Алексей </w:t>
      </w:r>
      <w:r w:rsidRPr="00C95D6C">
        <w:rPr>
          <w:rFonts w:ascii="Times New Roman" w:hAnsi="Times New Roman" w:cs="Times New Roman"/>
          <w:sz w:val="24"/>
          <w:szCs w:val="24"/>
        </w:rPr>
        <w:t>Григорьевич, вот здесь всё написано. Я тебе задаю вопрос, а ты читай, прямо по бумажке.</w:t>
      </w:r>
    </w:p>
    <w:p w:rsidR="00556AAF" w:rsidRDefault="00C95D6C" w:rsidP="00C95D6C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D6C">
        <w:rPr>
          <w:rFonts w:ascii="Times New Roman" w:hAnsi="Times New Roman" w:cs="Times New Roman"/>
          <w:i/>
          <w:sz w:val="24"/>
          <w:szCs w:val="24"/>
        </w:rPr>
        <w:t>Антонина убирает со стола лишнее.</w:t>
      </w:r>
      <w:r w:rsidR="00556AAF">
        <w:rPr>
          <w:rFonts w:ascii="Times New Roman" w:hAnsi="Times New Roman" w:cs="Times New Roman"/>
          <w:i/>
          <w:sz w:val="24"/>
          <w:szCs w:val="24"/>
        </w:rPr>
        <w:t xml:space="preserve"> Стакан ставит на подоконник.</w:t>
      </w:r>
    </w:p>
    <w:p w:rsidR="00C95D6C" w:rsidRDefault="00C95D6C" w:rsidP="00C95D6C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D6C">
        <w:rPr>
          <w:rFonts w:ascii="Times New Roman" w:hAnsi="Times New Roman" w:cs="Times New Roman"/>
          <w:i/>
          <w:sz w:val="24"/>
          <w:szCs w:val="24"/>
        </w:rPr>
        <w:t>Петров сажает Стаханова за стол.</w:t>
      </w:r>
    </w:p>
    <w:p w:rsidR="00C95D6C" w:rsidRPr="00C95D6C" w:rsidRDefault="00C95D6C" w:rsidP="00C95D6C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D6C">
        <w:rPr>
          <w:rFonts w:ascii="Times New Roman" w:hAnsi="Times New Roman" w:cs="Times New Roman"/>
          <w:i/>
          <w:sz w:val="24"/>
          <w:szCs w:val="24"/>
        </w:rPr>
        <w:t>Стаханов берёт в руки бумажки. Смотрит то на них, то на камеру. Молчит.</w:t>
      </w:r>
    </w:p>
    <w:p w:rsidR="000E2C35" w:rsidRDefault="000E2C35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Антонина. </w:t>
      </w:r>
      <w:r w:rsidRPr="000E2C35">
        <w:rPr>
          <w:rFonts w:ascii="Times New Roman" w:hAnsi="Times New Roman" w:cs="Times New Roman"/>
          <w:sz w:val="24"/>
          <w:szCs w:val="24"/>
        </w:rPr>
        <w:t>Какой красавчик стал</w:t>
      </w:r>
      <w:r w:rsidR="006C3C2D">
        <w:rPr>
          <w:rFonts w:ascii="Times New Roman" w:hAnsi="Times New Roman" w:cs="Times New Roman"/>
          <w:sz w:val="24"/>
          <w:szCs w:val="24"/>
        </w:rPr>
        <w:t xml:space="preserve">, хоть замуж </w:t>
      </w:r>
      <w:r w:rsidR="006616E2">
        <w:rPr>
          <w:rFonts w:ascii="Times New Roman" w:hAnsi="Times New Roman" w:cs="Times New Roman"/>
          <w:sz w:val="24"/>
          <w:szCs w:val="24"/>
        </w:rPr>
        <w:t xml:space="preserve">за него </w:t>
      </w:r>
      <w:r w:rsidR="006C3C2D">
        <w:rPr>
          <w:rFonts w:ascii="Times New Roman" w:hAnsi="Times New Roman" w:cs="Times New Roman"/>
          <w:sz w:val="24"/>
          <w:szCs w:val="24"/>
        </w:rPr>
        <w:t>выходи</w:t>
      </w:r>
      <w:r w:rsidRPr="000E2C35">
        <w:rPr>
          <w:rFonts w:ascii="Times New Roman" w:hAnsi="Times New Roman" w:cs="Times New Roman"/>
          <w:sz w:val="24"/>
          <w:szCs w:val="24"/>
        </w:rPr>
        <w:t>!</w:t>
      </w:r>
    </w:p>
    <w:p w:rsidR="000848C4" w:rsidRDefault="000848C4" w:rsidP="00E0103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Петров. </w:t>
      </w:r>
      <w:r w:rsidRPr="000848C4">
        <w:rPr>
          <w:rFonts w:ascii="Times New Roman" w:hAnsi="Times New Roman" w:cs="Times New Roman"/>
          <w:sz w:val="24"/>
          <w:szCs w:val="24"/>
        </w:rPr>
        <w:t>Осталась бы с ним, привела бы человека в порядок.</w:t>
      </w:r>
    </w:p>
    <w:p w:rsidR="000848C4" w:rsidRDefault="000848C4" w:rsidP="00E0103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Антонина. </w:t>
      </w:r>
      <w:r w:rsidRPr="000848C4">
        <w:rPr>
          <w:rFonts w:ascii="Times New Roman" w:hAnsi="Times New Roman" w:cs="Times New Roman"/>
          <w:sz w:val="24"/>
          <w:szCs w:val="24"/>
        </w:rPr>
        <w:t>А вот и останусь…</w:t>
      </w:r>
    </w:p>
    <w:p w:rsidR="00C95D6C" w:rsidRDefault="00C95D6C" w:rsidP="00E0103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Михайлов.</w:t>
      </w:r>
      <w:r w:rsidR="00E64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1D3">
        <w:rPr>
          <w:rFonts w:ascii="Times New Roman" w:hAnsi="Times New Roman" w:cs="Times New Roman"/>
          <w:sz w:val="24"/>
          <w:szCs w:val="24"/>
        </w:rPr>
        <w:t>Мотор</w:t>
      </w:r>
      <w:r>
        <w:rPr>
          <w:rFonts w:ascii="Times New Roman" w:hAnsi="Times New Roman" w:cs="Times New Roman"/>
          <w:sz w:val="24"/>
          <w:szCs w:val="24"/>
        </w:rPr>
        <w:t>… Здравствуйте, Алексей Григорьевич. Расскажите нам о своём героическом трудовом прошлом.</w:t>
      </w:r>
    </w:p>
    <w:p w:rsidR="000E2C35" w:rsidRDefault="00C95D6C" w:rsidP="000E2C35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C35">
        <w:rPr>
          <w:rFonts w:ascii="Times New Roman" w:hAnsi="Times New Roman" w:cs="Times New Roman"/>
          <w:i/>
          <w:sz w:val="24"/>
          <w:szCs w:val="24"/>
        </w:rPr>
        <w:t>Стаханов молчит. Михайлов знаками показывает ему, чтобы читал по бумаге.</w:t>
      </w:r>
    </w:p>
    <w:p w:rsidR="00C95D6C" w:rsidRDefault="000E2C35" w:rsidP="000E2C35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C35">
        <w:rPr>
          <w:rFonts w:ascii="Times New Roman" w:hAnsi="Times New Roman" w:cs="Times New Roman"/>
          <w:i/>
          <w:sz w:val="24"/>
          <w:szCs w:val="24"/>
        </w:rPr>
        <w:t>Стаханов не реагирует.</w:t>
      </w:r>
      <w:r w:rsidR="007A63EF">
        <w:rPr>
          <w:rFonts w:ascii="Times New Roman" w:hAnsi="Times New Roman" w:cs="Times New Roman"/>
          <w:i/>
          <w:sz w:val="24"/>
          <w:szCs w:val="24"/>
        </w:rPr>
        <w:t xml:space="preserve"> Петров качает головой.</w:t>
      </w:r>
    </w:p>
    <w:p w:rsidR="000E2C35" w:rsidRDefault="007A63EF" w:rsidP="000E2C35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Михайлов </w:t>
      </w:r>
      <w:r w:rsidRPr="007A63EF">
        <w:rPr>
          <w:rFonts w:ascii="Times New Roman" w:hAnsi="Times New Roman" w:cs="Times New Roman"/>
          <w:i/>
          <w:sz w:val="24"/>
          <w:szCs w:val="24"/>
        </w:rPr>
        <w:t>(выключает камеру).</w:t>
      </w:r>
      <w:r w:rsidR="00D032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Алексей Григорьевич, всё же просто… Я тебя спрашиваю: «Расскажите нам о своём героическом трудовом прошлом». Ты берёшь и читаешь, что я заранее написал. Понял?</w:t>
      </w:r>
    </w:p>
    <w:p w:rsidR="007A63EF" w:rsidRDefault="007A63EF" w:rsidP="000E2C35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Да понял он, просто неловко ему.</w:t>
      </w:r>
    </w:p>
    <w:p w:rsidR="007A63EF" w:rsidRDefault="007A63EF" w:rsidP="007A63E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Михайлов </w:t>
      </w:r>
      <w:r w:rsidRPr="007A63EF">
        <w:rPr>
          <w:rFonts w:ascii="Times New Roman" w:hAnsi="Times New Roman" w:cs="Times New Roman"/>
          <w:i/>
          <w:sz w:val="24"/>
          <w:szCs w:val="24"/>
        </w:rPr>
        <w:t>(включает камеру).</w:t>
      </w:r>
      <w:r>
        <w:rPr>
          <w:rFonts w:ascii="Times New Roman" w:hAnsi="Times New Roman" w:cs="Times New Roman"/>
          <w:sz w:val="24"/>
          <w:szCs w:val="24"/>
        </w:rPr>
        <w:t xml:space="preserve"> Работаем… Здравствуйте, Алексей Григорьевич. Расскажите нам о своём героическом трудовом прошлом.</w:t>
      </w:r>
    </w:p>
    <w:p w:rsidR="007A63EF" w:rsidRPr="007A63EF" w:rsidRDefault="007A63EF" w:rsidP="007A63E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63EF">
        <w:rPr>
          <w:rFonts w:ascii="Times New Roman" w:hAnsi="Times New Roman" w:cs="Times New Roman"/>
          <w:i/>
          <w:sz w:val="24"/>
          <w:szCs w:val="24"/>
        </w:rPr>
        <w:t>Сцена повторяется: Михайлов знаками показывает ему, чтобы читал по бумаге.</w:t>
      </w:r>
    </w:p>
    <w:p w:rsidR="007A63EF" w:rsidRPr="007A63EF" w:rsidRDefault="007A63EF" w:rsidP="007A63E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63EF">
        <w:rPr>
          <w:rFonts w:ascii="Times New Roman" w:hAnsi="Times New Roman" w:cs="Times New Roman"/>
          <w:i/>
          <w:sz w:val="24"/>
          <w:szCs w:val="24"/>
        </w:rPr>
        <w:t>Стаханов не реагирует. Петров качает головой.</w:t>
      </w:r>
    </w:p>
    <w:p w:rsidR="007A63EF" w:rsidRDefault="00377270" w:rsidP="007A63E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7270">
        <w:rPr>
          <w:rFonts w:ascii="Times New Roman" w:hAnsi="Times New Roman" w:cs="Times New Roman"/>
          <w:b/>
          <w:sz w:val="24"/>
          <w:szCs w:val="24"/>
        </w:rPr>
        <w:t>Петров.</w:t>
      </w:r>
      <w:r w:rsidR="00B701D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ичего не выйдет…</w:t>
      </w:r>
    </w:p>
    <w:p w:rsidR="00377270" w:rsidRDefault="00377270" w:rsidP="007A63E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7270">
        <w:rPr>
          <w:rFonts w:ascii="Times New Roman" w:hAnsi="Times New Roman" w:cs="Times New Roman"/>
          <w:b/>
          <w:sz w:val="24"/>
          <w:szCs w:val="24"/>
        </w:rPr>
        <w:lastRenderedPageBreak/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Попробуйте ещё раз!</w:t>
      </w:r>
    </w:p>
    <w:p w:rsidR="00CB397B" w:rsidRDefault="00CB397B" w:rsidP="007A63E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Антонина, достань</w:t>
      </w:r>
      <w:r w:rsidR="00E6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меня в сумке чекушка есть.</w:t>
      </w:r>
    </w:p>
    <w:p w:rsidR="00377270" w:rsidRPr="00556AAF" w:rsidRDefault="00377270" w:rsidP="00556AA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6AAF">
        <w:rPr>
          <w:rFonts w:ascii="Times New Roman" w:hAnsi="Times New Roman" w:cs="Times New Roman"/>
          <w:i/>
          <w:sz w:val="24"/>
          <w:szCs w:val="24"/>
        </w:rPr>
        <w:t xml:space="preserve">Стаханов </w:t>
      </w:r>
      <w:r w:rsidR="006616E2">
        <w:rPr>
          <w:rFonts w:ascii="Times New Roman" w:hAnsi="Times New Roman" w:cs="Times New Roman"/>
          <w:i/>
          <w:sz w:val="24"/>
          <w:szCs w:val="24"/>
        </w:rPr>
        <w:t>комкает</w:t>
      </w:r>
      <w:r w:rsidRPr="00556AAF">
        <w:rPr>
          <w:rFonts w:ascii="Times New Roman" w:hAnsi="Times New Roman" w:cs="Times New Roman"/>
          <w:i/>
          <w:sz w:val="24"/>
          <w:szCs w:val="24"/>
        </w:rPr>
        <w:t xml:space="preserve"> бумажки. Неожиданно для все</w:t>
      </w:r>
      <w:r w:rsidR="00556AAF" w:rsidRPr="00556AAF">
        <w:rPr>
          <w:rFonts w:ascii="Times New Roman" w:hAnsi="Times New Roman" w:cs="Times New Roman"/>
          <w:i/>
          <w:sz w:val="24"/>
          <w:szCs w:val="24"/>
        </w:rPr>
        <w:t>х</w:t>
      </w:r>
      <w:r w:rsidRPr="00556AAF">
        <w:rPr>
          <w:rFonts w:ascii="Times New Roman" w:hAnsi="Times New Roman" w:cs="Times New Roman"/>
          <w:i/>
          <w:sz w:val="24"/>
          <w:szCs w:val="24"/>
        </w:rPr>
        <w:t xml:space="preserve"> встаёт.</w:t>
      </w:r>
    </w:p>
    <w:p w:rsidR="00377270" w:rsidRDefault="00377270" w:rsidP="007A63E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Где мой стакан?</w:t>
      </w:r>
    </w:p>
    <w:p w:rsidR="00556AAF" w:rsidRDefault="00556AAF" w:rsidP="007A63E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</w:t>
      </w:r>
      <w:r w:rsidRPr="00556AAF">
        <w:rPr>
          <w:rFonts w:ascii="Times New Roman" w:hAnsi="Times New Roman" w:cs="Times New Roman"/>
          <w:i/>
          <w:sz w:val="24"/>
          <w:szCs w:val="24"/>
        </w:rPr>
        <w:t>(показывает на стакан).</w:t>
      </w:r>
      <w:r>
        <w:rPr>
          <w:rFonts w:ascii="Times New Roman" w:hAnsi="Times New Roman" w:cs="Times New Roman"/>
          <w:sz w:val="24"/>
          <w:szCs w:val="24"/>
        </w:rPr>
        <w:t xml:space="preserve"> Вот, я на подоконник поставила.</w:t>
      </w:r>
    </w:p>
    <w:p w:rsidR="00CB397B" w:rsidRDefault="00CB397B" w:rsidP="00556AA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Антонина достаёт из сумки Петрова маленькую бутылку водки.</w:t>
      </w:r>
    </w:p>
    <w:p w:rsidR="00556AAF" w:rsidRPr="00556AAF" w:rsidRDefault="00556AAF" w:rsidP="00556AA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6AAF">
        <w:rPr>
          <w:rFonts w:ascii="Times New Roman" w:hAnsi="Times New Roman" w:cs="Times New Roman"/>
          <w:i/>
          <w:sz w:val="24"/>
          <w:szCs w:val="24"/>
        </w:rPr>
        <w:t xml:space="preserve">Стаханов подходит к подоконнику, берёт стакан, </w:t>
      </w:r>
      <w:r w:rsidR="00CB397B">
        <w:rPr>
          <w:rFonts w:ascii="Times New Roman" w:hAnsi="Times New Roman" w:cs="Times New Roman"/>
          <w:i/>
          <w:sz w:val="24"/>
          <w:szCs w:val="24"/>
        </w:rPr>
        <w:t>подходит к Антонине.</w:t>
      </w:r>
    </w:p>
    <w:p w:rsidR="00556AAF" w:rsidRDefault="00CB397B" w:rsidP="00556AA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Антонина наливает.</w:t>
      </w:r>
      <w:r w:rsidR="00556AAF" w:rsidRPr="00556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3228">
        <w:rPr>
          <w:rFonts w:ascii="Times New Roman" w:hAnsi="Times New Roman" w:cs="Times New Roman"/>
          <w:i/>
          <w:sz w:val="24"/>
          <w:szCs w:val="24"/>
        </w:rPr>
        <w:t xml:space="preserve">Выпивает. </w:t>
      </w:r>
      <w:r w:rsidR="00556AAF" w:rsidRPr="00556AAF">
        <w:rPr>
          <w:rFonts w:ascii="Times New Roman" w:hAnsi="Times New Roman" w:cs="Times New Roman"/>
          <w:i/>
          <w:sz w:val="24"/>
          <w:szCs w:val="24"/>
        </w:rPr>
        <w:t xml:space="preserve">Стаханов изрядно порозовевшим, </w:t>
      </w:r>
    </w:p>
    <w:p w:rsidR="00556AAF" w:rsidRPr="00556AAF" w:rsidRDefault="00CB397B" w:rsidP="00556AA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на прежнее место</w:t>
      </w:r>
      <w:r w:rsidR="00556AAF" w:rsidRPr="00556AAF">
        <w:rPr>
          <w:rFonts w:ascii="Times New Roman" w:hAnsi="Times New Roman" w:cs="Times New Roman"/>
          <w:i/>
          <w:sz w:val="24"/>
          <w:szCs w:val="24"/>
        </w:rPr>
        <w:t>.</w:t>
      </w:r>
    </w:p>
    <w:p w:rsidR="00556AAF" w:rsidRDefault="00556AAF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6AAF">
        <w:rPr>
          <w:rFonts w:ascii="Times New Roman" w:hAnsi="Times New Roman" w:cs="Times New Roman"/>
          <w:b/>
          <w:sz w:val="24"/>
          <w:szCs w:val="24"/>
        </w:rPr>
        <w:t>Стаханов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AAF">
        <w:rPr>
          <w:rFonts w:ascii="Times New Roman" w:hAnsi="Times New Roman" w:cs="Times New Roman"/>
          <w:i/>
          <w:sz w:val="24"/>
          <w:szCs w:val="24"/>
        </w:rPr>
        <w:t>(с улыбкой</w:t>
      </w:r>
      <w:r w:rsidR="00366B59">
        <w:rPr>
          <w:rFonts w:ascii="Times New Roman" w:hAnsi="Times New Roman" w:cs="Times New Roman"/>
          <w:i/>
          <w:sz w:val="24"/>
          <w:szCs w:val="24"/>
        </w:rPr>
        <w:t xml:space="preserve"> Михайлову</w:t>
      </w:r>
      <w:r w:rsidRPr="00556AA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Включай свой аппарат, я буду рассказывать о преимуществах социалистического соревнования по производительности труда между предприятиями, цехами, бригадами и простыми рабочими…</w:t>
      </w:r>
      <w:r w:rsidR="00366B59" w:rsidRPr="00366B59">
        <w:rPr>
          <w:rFonts w:ascii="Times New Roman" w:hAnsi="Times New Roman" w:cs="Times New Roman"/>
          <w:i/>
          <w:sz w:val="24"/>
          <w:szCs w:val="24"/>
        </w:rPr>
        <w:t>(Поворачивается к Антонине.)</w:t>
      </w:r>
      <w:r w:rsidR="00366B59">
        <w:rPr>
          <w:rFonts w:ascii="Times New Roman" w:hAnsi="Times New Roman" w:cs="Times New Roman"/>
          <w:sz w:val="24"/>
          <w:szCs w:val="24"/>
        </w:rPr>
        <w:t xml:space="preserve"> А на тебе, Антонина, женюсь. Не коротать же век одному? </w:t>
      </w:r>
      <w:r w:rsidR="00A56599" w:rsidRPr="00A56599">
        <w:rPr>
          <w:rFonts w:ascii="Times New Roman" w:hAnsi="Times New Roman" w:cs="Times New Roman"/>
          <w:i/>
          <w:sz w:val="24"/>
          <w:szCs w:val="24"/>
        </w:rPr>
        <w:t>(Подмигнул.)</w:t>
      </w:r>
      <w:r w:rsidR="000656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59">
        <w:rPr>
          <w:rFonts w:ascii="Times New Roman" w:hAnsi="Times New Roman" w:cs="Times New Roman"/>
          <w:sz w:val="24"/>
          <w:szCs w:val="24"/>
        </w:rPr>
        <w:t>Пойдёшь за меня?</w:t>
      </w:r>
    </w:p>
    <w:p w:rsidR="00366B59" w:rsidRDefault="00366B59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Пойду.</w:t>
      </w:r>
    </w:p>
    <w:p w:rsidR="007A63EF" w:rsidRPr="007A63EF" w:rsidRDefault="007A63EF" w:rsidP="00661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0AC" w:rsidRPr="002E2FF8" w:rsidRDefault="002E2FF8" w:rsidP="004A3DE9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F8">
        <w:rPr>
          <w:rFonts w:ascii="Times New Roman" w:hAnsi="Times New Roman" w:cs="Times New Roman"/>
          <w:b/>
          <w:sz w:val="24"/>
          <w:szCs w:val="24"/>
        </w:rPr>
        <w:t>5.</w:t>
      </w:r>
    </w:p>
    <w:p w:rsidR="002E2FF8" w:rsidRPr="002E2FF8" w:rsidRDefault="002E2FF8" w:rsidP="004A3DE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2FF8">
        <w:rPr>
          <w:rFonts w:ascii="Times New Roman" w:hAnsi="Times New Roman" w:cs="Times New Roman"/>
          <w:i/>
          <w:sz w:val="24"/>
          <w:szCs w:val="24"/>
        </w:rPr>
        <w:t>Москва.</w:t>
      </w:r>
    </w:p>
    <w:p w:rsidR="002E2FF8" w:rsidRPr="002E2FF8" w:rsidRDefault="002E2FF8" w:rsidP="004A3DE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2FF8">
        <w:rPr>
          <w:rFonts w:ascii="Times New Roman" w:hAnsi="Times New Roman" w:cs="Times New Roman"/>
          <w:i/>
          <w:sz w:val="24"/>
          <w:szCs w:val="24"/>
        </w:rPr>
        <w:t>Галина, Иван Игнатьевич.</w:t>
      </w:r>
    </w:p>
    <w:p w:rsidR="002E2FF8" w:rsidRDefault="002E2FF8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E2FF8" w:rsidRDefault="002E2FF8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FF8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Алексея Григорьевича в телевизоре показывали. Несколько раз.</w:t>
      </w:r>
    </w:p>
    <w:p w:rsidR="002E2FF8" w:rsidRDefault="002E2FF8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FF8">
        <w:rPr>
          <w:rFonts w:ascii="Times New Roman" w:hAnsi="Times New Roman" w:cs="Times New Roman"/>
          <w:b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Да? Как он выглядит.</w:t>
      </w:r>
    </w:p>
    <w:p w:rsidR="002E2FF8" w:rsidRDefault="002E2FF8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FF8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Цветущий. </w:t>
      </w:r>
      <w:r w:rsidR="007E26B9">
        <w:rPr>
          <w:rFonts w:ascii="Times New Roman" w:hAnsi="Times New Roman" w:cs="Times New Roman"/>
          <w:sz w:val="24"/>
          <w:szCs w:val="24"/>
        </w:rPr>
        <w:t>По всей стране отмечают</w:t>
      </w:r>
      <w:r w:rsidR="00F11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="00F11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пятилетие Стахановского движения…</w:t>
      </w:r>
    </w:p>
    <w:p w:rsidR="002E2FF8" w:rsidRDefault="002E2FF8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FF8">
        <w:rPr>
          <w:rFonts w:ascii="Times New Roman" w:hAnsi="Times New Roman" w:cs="Times New Roman"/>
          <w:b/>
          <w:sz w:val="24"/>
          <w:szCs w:val="24"/>
        </w:rPr>
        <w:t>Галина.</w:t>
      </w:r>
      <w:r w:rsidR="00F111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="00F11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пятилетие… Будто вчера началось.</w:t>
      </w:r>
    </w:p>
    <w:p w:rsidR="004A3DE9" w:rsidRDefault="004A3DE9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A3DE9">
        <w:rPr>
          <w:rFonts w:ascii="Times New Roman" w:hAnsi="Times New Roman" w:cs="Times New Roman"/>
          <w:b/>
          <w:sz w:val="24"/>
          <w:szCs w:val="24"/>
        </w:rPr>
        <w:t>Иван.</w:t>
      </w:r>
      <w:r w:rsidR="000656F6">
        <w:rPr>
          <w:rFonts w:ascii="Times New Roman" w:hAnsi="Times New Roman" w:cs="Times New Roman"/>
          <w:sz w:val="24"/>
          <w:szCs w:val="24"/>
        </w:rPr>
        <w:t xml:space="preserve"> Ты бы съездила в Торез, </w:t>
      </w:r>
      <w:r>
        <w:rPr>
          <w:rFonts w:ascii="Times New Roman" w:hAnsi="Times New Roman" w:cs="Times New Roman"/>
          <w:sz w:val="24"/>
          <w:szCs w:val="24"/>
        </w:rPr>
        <w:t>привезла его в Москву.</w:t>
      </w:r>
    </w:p>
    <w:p w:rsidR="004A3DE9" w:rsidRDefault="004A3DE9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A3DE9">
        <w:rPr>
          <w:rFonts w:ascii="Times New Roman" w:hAnsi="Times New Roman" w:cs="Times New Roman"/>
          <w:b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На что он мне здесь? Опять хулиганить начнёт, позора не оберёшься.</w:t>
      </w:r>
    </w:p>
    <w:p w:rsidR="004A3DE9" w:rsidRDefault="004A3DE9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A3DE9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Поговаривают, что ему </w:t>
      </w:r>
      <w:r w:rsidR="007E26B9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D61741">
        <w:rPr>
          <w:rFonts w:ascii="Times New Roman" w:hAnsi="Times New Roman" w:cs="Times New Roman"/>
          <w:sz w:val="24"/>
          <w:szCs w:val="24"/>
        </w:rPr>
        <w:t>звание</w:t>
      </w:r>
      <w:r w:rsidR="000656F6">
        <w:rPr>
          <w:rFonts w:ascii="Times New Roman" w:hAnsi="Times New Roman" w:cs="Times New Roman"/>
          <w:sz w:val="24"/>
          <w:szCs w:val="24"/>
        </w:rPr>
        <w:t xml:space="preserve"> </w:t>
      </w:r>
      <w:r w:rsidR="00497E67">
        <w:rPr>
          <w:rFonts w:ascii="Times New Roman" w:hAnsi="Times New Roman" w:cs="Times New Roman"/>
          <w:sz w:val="24"/>
          <w:szCs w:val="24"/>
        </w:rPr>
        <w:t xml:space="preserve">Героя </w:t>
      </w:r>
      <w:r>
        <w:rPr>
          <w:rFonts w:ascii="Times New Roman" w:hAnsi="Times New Roman" w:cs="Times New Roman"/>
          <w:sz w:val="24"/>
          <w:szCs w:val="24"/>
        </w:rPr>
        <w:t xml:space="preserve">социалистического труда </w:t>
      </w:r>
      <w:r w:rsidR="00D61741">
        <w:rPr>
          <w:rFonts w:ascii="Times New Roman" w:hAnsi="Times New Roman" w:cs="Times New Roman"/>
          <w:sz w:val="24"/>
          <w:szCs w:val="24"/>
        </w:rPr>
        <w:t>присваивать</w:t>
      </w:r>
      <w:r>
        <w:rPr>
          <w:rFonts w:ascii="Times New Roman" w:hAnsi="Times New Roman" w:cs="Times New Roman"/>
          <w:sz w:val="24"/>
          <w:szCs w:val="24"/>
        </w:rPr>
        <w:t xml:space="preserve"> будут.</w:t>
      </w:r>
    </w:p>
    <w:p w:rsidR="004A3DE9" w:rsidRDefault="004A3DE9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A3DE9">
        <w:rPr>
          <w:rFonts w:ascii="Times New Roman" w:hAnsi="Times New Roman" w:cs="Times New Roman"/>
          <w:b/>
          <w:sz w:val="24"/>
          <w:szCs w:val="24"/>
        </w:rPr>
        <w:t>Галина.</w:t>
      </w:r>
      <w:r w:rsidR="00F11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B9">
        <w:rPr>
          <w:rFonts w:ascii="Times New Roman" w:hAnsi="Times New Roman" w:cs="Times New Roman"/>
          <w:sz w:val="24"/>
          <w:szCs w:val="24"/>
        </w:rPr>
        <w:t xml:space="preserve">Очухались, столько лет спустя. </w:t>
      </w:r>
      <w:r w:rsidR="00D61741">
        <w:rPr>
          <w:rFonts w:ascii="Times New Roman" w:hAnsi="Times New Roman" w:cs="Times New Roman"/>
          <w:sz w:val="24"/>
          <w:szCs w:val="24"/>
        </w:rPr>
        <w:t>Значит, сам приедет в ногах валяться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1741">
        <w:rPr>
          <w:rFonts w:ascii="Times New Roman" w:hAnsi="Times New Roman" w:cs="Times New Roman"/>
          <w:sz w:val="24"/>
          <w:szCs w:val="24"/>
        </w:rPr>
        <w:t>проситься, чтоб назад пустила. Больше десяти</w:t>
      </w:r>
      <w:r>
        <w:rPr>
          <w:rFonts w:ascii="Times New Roman" w:hAnsi="Times New Roman" w:cs="Times New Roman"/>
          <w:sz w:val="24"/>
          <w:szCs w:val="24"/>
        </w:rPr>
        <w:t xml:space="preserve"> лет о нём ни слуха, ни духа. </w:t>
      </w:r>
    </w:p>
    <w:p w:rsidR="004A3DE9" w:rsidRDefault="004A3DE9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Обиделся, что его из Москвы выкинули</w:t>
      </w:r>
      <w:r w:rsidR="007E26B9">
        <w:rPr>
          <w:rFonts w:ascii="Times New Roman" w:hAnsi="Times New Roman" w:cs="Times New Roman"/>
          <w:sz w:val="24"/>
          <w:szCs w:val="24"/>
        </w:rPr>
        <w:t>, а ты с ним не поехала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DE9" w:rsidRDefault="004A3DE9" w:rsidP="004A3D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А кто в этом виноват? Может винить только себя.</w:t>
      </w:r>
    </w:p>
    <w:p w:rsidR="004A3DE9" w:rsidRDefault="004A3DE9" w:rsidP="00DB3885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Гордый уж больно. Женился он</w:t>
      </w:r>
      <w:r w:rsidR="00DB3885">
        <w:rPr>
          <w:rFonts w:ascii="Times New Roman" w:hAnsi="Times New Roman" w:cs="Times New Roman"/>
          <w:sz w:val="24"/>
          <w:szCs w:val="24"/>
        </w:rPr>
        <w:t xml:space="preserve"> там в Торезе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DE9" w:rsidRDefault="004A3DE9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Как женился? Мы ведь не разведены.</w:t>
      </w:r>
    </w:p>
    <w:p w:rsidR="004A3DE9" w:rsidRDefault="004A3DE9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Как-как, через как. </w:t>
      </w:r>
      <w:r w:rsidR="00DB3885" w:rsidRPr="00DB3885">
        <w:rPr>
          <w:rFonts w:ascii="Times New Roman" w:hAnsi="Times New Roman" w:cs="Times New Roman"/>
          <w:i/>
          <w:sz w:val="24"/>
          <w:szCs w:val="24"/>
        </w:rPr>
        <w:t>(Протягивает Галине бумагу.)</w:t>
      </w:r>
      <w:r w:rsidR="00DB3885">
        <w:rPr>
          <w:rFonts w:ascii="Times New Roman" w:hAnsi="Times New Roman" w:cs="Times New Roman"/>
          <w:sz w:val="24"/>
          <w:szCs w:val="24"/>
        </w:rPr>
        <w:t xml:space="preserve"> Вот, бумагу на развод из почтового ящика достал. </w:t>
      </w:r>
      <w:r>
        <w:rPr>
          <w:rFonts w:ascii="Times New Roman" w:hAnsi="Times New Roman" w:cs="Times New Roman"/>
          <w:sz w:val="24"/>
          <w:szCs w:val="24"/>
        </w:rPr>
        <w:t>Если приеде</w:t>
      </w:r>
      <w:r w:rsidR="0033758E">
        <w:rPr>
          <w:rFonts w:ascii="Times New Roman" w:hAnsi="Times New Roman" w:cs="Times New Roman"/>
          <w:sz w:val="24"/>
          <w:szCs w:val="24"/>
        </w:rPr>
        <w:t>т, то с другой женой. В</w:t>
      </w:r>
      <w:r w:rsidR="000656F6">
        <w:rPr>
          <w:rFonts w:ascii="Times New Roman" w:hAnsi="Times New Roman" w:cs="Times New Roman"/>
          <w:sz w:val="24"/>
          <w:szCs w:val="24"/>
        </w:rPr>
        <w:t xml:space="preserve"> </w:t>
      </w:r>
      <w:r w:rsidR="006616E2">
        <w:rPr>
          <w:rFonts w:ascii="Times New Roman" w:hAnsi="Times New Roman" w:cs="Times New Roman"/>
          <w:sz w:val="24"/>
          <w:szCs w:val="24"/>
        </w:rPr>
        <w:t>ноги не упадёт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392F">
        <w:rPr>
          <w:rFonts w:ascii="Times New Roman" w:hAnsi="Times New Roman" w:cs="Times New Roman"/>
          <w:sz w:val="24"/>
          <w:szCs w:val="24"/>
        </w:rPr>
        <w:t xml:space="preserve">Представляю, что соседи </w:t>
      </w:r>
      <w:r w:rsidR="00EC788D">
        <w:rPr>
          <w:rFonts w:ascii="Times New Roman" w:hAnsi="Times New Roman" w:cs="Times New Roman"/>
          <w:sz w:val="24"/>
          <w:szCs w:val="24"/>
        </w:rPr>
        <w:t xml:space="preserve">о нас </w:t>
      </w:r>
      <w:r w:rsidR="000B392F">
        <w:rPr>
          <w:rFonts w:ascii="Times New Roman" w:hAnsi="Times New Roman" w:cs="Times New Roman"/>
          <w:sz w:val="24"/>
          <w:szCs w:val="24"/>
        </w:rPr>
        <w:t>говорить будут.</w:t>
      </w:r>
    </w:p>
    <w:p w:rsidR="000B392F" w:rsidRDefault="000B392F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</w:t>
      </w:r>
      <w:r w:rsidR="00F11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885" w:rsidRPr="00DB3885">
        <w:rPr>
          <w:rFonts w:ascii="Times New Roman" w:hAnsi="Times New Roman" w:cs="Times New Roman"/>
          <w:i/>
          <w:sz w:val="24"/>
          <w:szCs w:val="24"/>
        </w:rPr>
        <w:t>(берёт бумагу, читает)</w:t>
      </w:r>
      <w:r w:rsidRPr="00DB388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Стыд какой. </w:t>
      </w:r>
    </w:p>
    <w:p w:rsidR="000B392F" w:rsidRDefault="000B392F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Езжай в Торез</w:t>
      </w:r>
      <w:r w:rsidR="00174AA3">
        <w:rPr>
          <w:rFonts w:ascii="Times New Roman" w:hAnsi="Times New Roman" w:cs="Times New Roman"/>
          <w:sz w:val="24"/>
          <w:szCs w:val="24"/>
        </w:rPr>
        <w:t>. Хоть</w:t>
      </w:r>
      <w:r w:rsidR="001F1BE1">
        <w:rPr>
          <w:rFonts w:ascii="Times New Roman" w:hAnsi="Times New Roman" w:cs="Times New Roman"/>
          <w:sz w:val="24"/>
          <w:szCs w:val="24"/>
        </w:rPr>
        <w:t xml:space="preserve"> поклонись</w:t>
      </w:r>
      <w:r w:rsidR="0033758E">
        <w:rPr>
          <w:rFonts w:ascii="Times New Roman" w:hAnsi="Times New Roman" w:cs="Times New Roman"/>
          <w:sz w:val="24"/>
          <w:szCs w:val="24"/>
        </w:rPr>
        <w:t xml:space="preserve"> ему</w:t>
      </w:r>
      <w:r w:rsidR="001F1BE1">
        <w:rPr>
          <w:rFonts w:ascii="Times New Roman" w:hAnsi="Times New Roman" w:cs="Times New Roman"/>
          <w:sz w:val="24"/>
          <w:szCs w:val="24"/>
        </w:rPr>
        <w:t>, но привези</w:t>
      </w:r>
      <w:r w:rsidR="007E26B9">
        <w:rPr>
          <w:rFonts w:ascii="Times New Roman" w:hAnsi="Times New Roman" w:cs="Times New Roman"/>
          <w:sz w:val="24"/>
          <w:szCs w:val="24"/>
        </w:rPr>
        <w:t xml:space="preserve"> назад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FF8" w:rsidRDefault="002E2FF8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40AC" w:rsidRPr="000B392F" w:rsidRDefault="000B392F" w:rsidP="000B392F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2F">
        <w:rPr>
          <w:rFonts w:ascii="Times New Roman" w:hAnsi="Times New Roman" w:cs="Times New Roman"/>
          <w:b/>
          <w:sz w:val="24"/>
          <w:szCs w:val="24"/>
        </w:rPr>
        <w:t>6.</w:t>
      </w:r>
    </w:p>
    <w:p w:rsidR="000B392F" w:rsidRPr="000B392F" w:rsidRDefault="000B392F" w:rsidP="000B392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92F">
        <w:rPr>
          <w:rFonts w:ascii="Times New Roman" w:hAnsi="Times New Roman" w:cs="Times New Roman"/>
          <w:i/>
          <w:sz w:val="24"/>
          <w:szCs w:val="24"/>
        </w:rPr>
        <w:t xml:space="preserve">Торез. </w:t>
      </w:r>
      <w:r w:rsidR="00AC3FF9">
        <w:rPr>
          <w:rFonts w:ascii="Times New Roman" w:hAnsi="Times New Roman" w:cs="Times New Roman"/>
          <w:i/>
          <w:sz w:val="24"/>
          <w:szCs w:val="24"/>
        </w:rPr>
        <w:t xml:space="preserve">На пороге </w:t>
      </w:r>
      <w:r w:rsidRPr="000B392F">
        <w:rPr>
          <w:rFonts w:ascii="Times New Roman" w:hAnsi="Times New Roman" w:cs="Times New Roman"/>
          <w:i/>
          <w:sz w:val="24"/>
          <w:szCs w:val="24"/>
        </w:rPr>
        <w:t>Дом</w:t>
      </w:r>
      <w:r w:rsidR="0010057D">
        <w:rPr>
          <w:rFonts w:ascii="Times New Roman" w:hAnsi="Times New Roman" w:cs="Times New Roman"/>
          <w:i/>
          <w:sz w:val="24"/>
          <w:szCs w:val="24"/>
        </w:rPr>
        <w:t>а</w:t>
      </w:r>
      <w:r w:rsidRPr="000B392F">
        <w:rPr>
          <w:rFonts w:ascii="Times New Roman" w:hAnsi="Times New Roman" w:cs="Times New Roman"/>
          <w:i/>
          <w:sz w:val="24"/>
          <w:szCs w:val="24"/>
        </w:rPr>
        <w:t xml:space="preserve"> Стаханова.</w:t>
      </w:r>
    </w:p>
    <w:p w:rsidR="000B392F" w:rsidRDefault="000B392F" w:rsidP="000B392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92F">
        <w:rPr>
          <w:rFonts w:ascii="Times New Roman" w:hAnsi="Times New Roman" w:cs="Times New Roman"/>
          <w:i/>
          <w:sz w:val="24"/>
          <w:szCs w:val="24"/>
        </w:rPr>
        <w:t xml:space="preserve">Галина, Антонина, </w:t>
      </w:r>
      <w:r w:rsidR="001B273D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Pr="000B392F">
        <w:rPr>
          <w:rFonts w:ascii="Times New Roman" w:hAnsi="Times New Roman" w:cs="Times New Roman"/>
          <w:i/>
          <w:sz w:val="24"/>
          <w:szCs w:val="24"/>
        </w:rPr>
        <w:t>Стаханов.</w:t>
      </w:r>
    </w:p>
    <w:p w:rsidR="001B273D" w:rsidRPr="000B392F" w:rsidRDefault="001B273D" w:rsidP="000B392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стучит в дверь. К ней выходит Антонина.</w:t>
      </w:r>
    </w:p>
    <w:p w:rsidR="000810FE" w:rsidRDefault="000810FE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B392F" w:rsidRDefault="001B273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273D">
        <w:rPr>
          <w:rFonts w:ascii="Times New Roman" w:hAnsi="Times New Roman" w:cs="Times New Roman"/>
          <w:b/>
          <w:sz w:val="24"/>
          <w:szCs w:val="24"/>
        </w:rPr>
        <w:t>Галина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73D">
        <w:rPr>
          <w:rFonts w:ascii="Times New Roman" w:hAnsi="Times New Roman" w:cs="Times New Roman"/>
          <w:i/>
          <w:sz w:val="24"/>
          <w:szCs w:val="24"/>
        </w:rPr>
        <w:t>(Антон</w:t>
      </w:r>
      <w:r w:rsidR="006616E2">
        <w:rPr>
          <w:rFonts w:ascii="Times New Roman" w:hAnsi="Times New Roman" w:cs="Times New Roman"/>
          <w:i/>
          <w:sz w:val="24"/>
          <w:szCs w:val="24"/>
        </w:rPr>
        <w:t>ине</w:t>
      </w:r>
      <w:r w:rsidRPr="001B273D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F11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F11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Антонина?</w:t>
      </w:r>
    </w:p>
    <w:p w:rsidR="001B273D" w:rsidRDefault="001B273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273D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Да, я.</w:t>
      </w:r>
    </w:p>
    <w:p w:rsidR="001B273D" w:rsidRDefault="001B273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273D">
        <w:rPr>
          <w:rFonts w:ascii="Times New Roman" w:hAnsi="Times New Roman" w:cs="Times New Roman"/>
          <w:b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Где муж?</w:t>
      </w:r>
    </w:p>
    <w:p w:rsidR="001B273D" w:rsidRDefault="001B273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273D">
        <w:rPr>
          <w:rFonts w:ascii="Times New Roman" w:hAnsi="Times New Roman" w:cs="Times New Roman"/>
          <w:b/>
          <w:sz w:val="24"/>
          <w:szCs w:val="24"/>
        </w:rPr>
        <w:lastRenderedPageBreak/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Чей?</w:t>
      </w:r>
    </w:p>
    <w:p w:rsidR="001B273D" w:rsidRDefault="001B273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273D">
        <w:rPr>
          <w:rFonts w:ascii="Times New Roman" w:hAnsi="Times New Roman" w:cs="Times New Roman"/>
          <w:b/>
          <w:sz w:val="24"/>
          <w:szCs w:val="24"/>
        </w:rPr>
        <w:t xml:space="preserve">Галина. </w:t>
      </w:r>
      <w:r>
        <w:rPr>
          <w:rFonts w:ascii="Times New Roman" w:hAnsi="Times New Roman" w:cs="Times New Roman"/>
          <w:sz w:val="24"/>
          <w:szCs w:val="24"/>
        </w:rPr>
        <w:t>Мой, проклятая разлучница. Чужого мужика прибрала к рукам и стоит довольная. Где Алексей Григорьевич?</w:t>
      </w:r>
    </w:p>
    <w:p w:rsidR="001B273D" w:rsidRDefault="001B273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Отдыхает. У него чуть ли не каждый день встречи. То с рабочими, то с детьми. Устаёт.</w:t>
      </w:r>
    </w:p>
    <w:p w:rsidR="001B273D" w:rsidRDefault="001B273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Зови его. Пусть на глаза покажется.</w:t>
      </w:r>
    </w:p>
    <w:p w:rsidR="001B273D" w:rsidRDefault="001B273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Спит он, я же сказала.</w:t>
      </w:r>
    </w:p>
    <w:p w:rsidR="001B273D" w:rsidRDefault="001B273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Пусть собирается, домой едет.</w:t>
      </w:r>
    </w:p>
    <w:p w:rsidR="001B273D" w:rsidRPr="00E85E61" w:rsidRDefault="001B273D" w:rsidP="00E85E61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5E61">
        <w:rPr>
          <w:rFonts w:ascii="Times New Roman" w:hAnsi="Times New Roman" w:cs="Times New Roman"/>
          <w:i/>
          <w:sz w:val="24"/>
          <w:szCs w:val="24"/>
        </w:rPr>
        <w:t>Выходит Стаханов.</w:t>
      </w:r>
    </w:p>
    <w:p w:rsidR="001B273D" w:rsidRDefault="001B273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E85E61">
        <w:rPr>
          <w:rFonts w:ascii="Times New Roman" w:hAnsi="Times New Roman" w:cs="Times New Roman"/>
          <w:sz w:val="24"/>
          <w:szCs w:val="24"/>
        </w:rPr>
        <w:t xml:space="preserve"> Кто тут шумит, Антонина?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E85E61" w:rsidRPr="00E85E61">
        <w:rPr>
          <w:rFonts w:ascii="Times New Roman" w:hAnsi="Times New Roman" w:cs="Times New Roman"/>
          <w:i/>
          <w:sz w:val="24"/>
          <w:szCs w:val="24"/>
        </w:rPr>
        <w:t>(Видит Галину.)</w:t>
      </w:r>
      <w:r w:rsidR="00E85E61">
        <w:rPr>
          <w:rFonts w:ascii="Times New Roman" w:hAnsi="Times New Roman" w:cs="Times New Roman"/>
          <w:sz w:val="24"/>
          <w:szCs w:val="24"/>
        </w:rPr>
        <w:t xml:space="preserve"> А-а-а, понятно. Чего понадобился, Галина Ивановна?</w:t>
      </w:r>
    </w:p>
    <w:p w:rsidR="00E85E61" w:rsidRDefault="00E85E61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За тобой приехала. Собирайся домой, в Москву.</w:t>
      </w:r>
    </w:p>
    <w:p w:rsidR="00E85E61" w:rsidRDefault="00E85E61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Стаханов. </w:t>
      </w:r>
      <w:r w:rsidRPr="00E85E61">
        <w:rPr>
          <w:rFonts w:ascii="Times New Roman" w:hAnsi="Times New Roman" w:cs="Times New Roman"/>
          <w:sz w:val="24"/>
          <w:szCs w:val="24"/>
        </w:rPr>
        <w:t>Я дома, никуда не поеду.</w:t>
      </w:r>
    </w:p>
    <w:p w:rsidR="00E85E61" w:rsidRDefault="00E85E61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Тебе </w:t>
      </w:r>
      <w:r w:rsidR="00D61741">
        <w:rPr>
          <w:rFonts w:ascii="Times New Roman" w:hAnsi="Times New Roman" w:cs="Times New Roman"/>
          <w:sz w:val="24"/>
          <w:szCs w:val="24"/>
        </w:rPr>
        <w:t>медаль</w:t>
      </w:r>
      <w:r w:rsidR="00F111A4">
        <w:rPr>
          <w:rFonts w:ascii="Times New Roman" w:hAnsi="Times New Roman" w:cs="Times New Roman"/>
          <w:sz w:val="24"/>
          <w:szCs w:val="24"/>
        </w:rPr>
        <w:t xml:space="preserve"> </w:t>
      </w:r>
      <w:r w:rsidR="00497E67">
        <w:rPr>
          <w:rFonts w:ascii="Times New Roman" w:hAnsi="Times New Roman" w:cs="Times New Roman"/>
          <w:sz w:val="24"/>
          <w:szCs w:val="24"/>
        </w:rPr>
        <w:t xml:space="preserve">Героя </w:t>
      </w:r>
      <w:r w:rsidR="00D61741">
        <w:rPr>
          <w:rFonts w:ascii="Times New Roman" w:hAnsi="Times New Roman" w:cs="Times New Roman"/>
          <w:sz w:val="24"/>
          <w:szCs w:val="24"/>
        </w:rPr>
        <w:t>соцтруда</w:t>
      </w:r>
      <w:r w:rsidR="00F11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Кремле будут вручать</w:t>
      </w:r>
      <w:r w:rsidR="00D61741">
        <w:rPr>
          <w:rFonts w:ascii="Times New Roman" w:hAnsi="Times New Roman" w:cs="Times New Roman"/>
          <w:sz w:val="24"/>
          <w:szCs w:val="24"/>
        </w:rPr>
        <w:t xml:space="preserve"> и второй Орден Ленина</w:t>
      </w:r>
      <w:r>
        <w:rPr>
          <w:rFonts w:ascii="Times New Roman" w:hAnsi="Times New Roman" w:cs="Times New Roman"/>
          <w:sz w:val="24"/>
          <w:szCs w:val="24"/>
        </w:rPr>
        <w:t>, собирайся, поехали.</w:t>
      </w:r>
    </w:p>
    <w:p w:rsidR="00E85E61" w:rsidRPr="00DB3885" w:rsidRDefault="00E85E61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B3885"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8D10D7" w:rsidRPr="00DB3885">
        <w:rPr>
          <w:rFonts w:ascii="Times New Roman" w:hAnsi="Times New Roman" w:cs="Times New Roman"/>
          <w:sz w:val="24"/>
          <w:szCs w:val="24"/>
        </w:rPr>
        <w:t xml:space="preserve"> Пусть сюда приезжаю</w:t>
      </w:r>
      <w:r w:rsidRPr="00DB3885">
        <w:rPr>
          <w:rFonts w:ascii="Times New Roman" w:hAnsi="Times New Roman" w:cs="Times New Roman"/>
          <w:sz w:val="24"/>
          <w:szCs w:val="24"/>
        </w:rPr>
        <w:t>т и здесь вручают.</w:t>
      </w:r>
    </w:p>
    <w:p w:rsidR="00E85E61" w:rsidRPr="00DB3885" w:rsidRDefault="00E85E61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B3885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DB3885">
        <w:rPr>
          <w:rFonts w:ascii="Times New Roman" w:hAnsi="Times New Roman" w:cs="Times New Roman"/>
          <w:sz w:val="24"/>
          <w:szCs w:val="24"/>
        </w:rPr>
        <w:t xml:space="preserve"> Что ты такое говоришь? Все мозги пропил…</w:t>
      </w:r>
    </w:p>
    <w:p w:rsidR="00FE51BF" w:rsidRPr="00DB3885" w:rsidRDefault="00E85E61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B3885">
        <w:rPr>
          <w:rFonts w:ascii="Times New Roman" w:hAnsi="Times New Roman" w:cs="Times New Roman"/>
          <w:b/>
          <w:sz w:val="24"/>
          <w:szCs w:val="24"/>
        </w:rPr>
        <w:t>Стаханов.</w:t>
      </w:r>
      <w:r w:rsidRPr="00DB3885">
        <w:rPr>
          <w:rFonts w:ascii="Times New Roman" w:hAnsi="Times New Roman" w:cs="Times New Roman"/>
          <w:sz w:val="24"/>
          <w:szCs w:val="24"/>
        </w:rPr>
        <w:t xml:space="preserve"> Прощайте, Галина Ивановна. </w:t>
      </w:r>
    </w:p>
    <w:p w:rsidR="00DB3885" w:rsidRPr="00DB3885" w:rsidRDefault="00DB3885" w:rsidP="0026709A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85">
        <w:rPr>
          <w:rFonts w:ascii="Times New Roman" w:hAnsi="Times New Roman" w:cs="Times New Roman"/>
          <w:b/>
          <w:color w:val="000000"/>
          <w:sz w:val="24"/>
          <w:szCs w:val="24"/>
        </w:rPr>
        <w:t>Галина.</w:t>
      </w:r>
      <w:r w:rsidRPr="00DB3885">
        <w:rPr>
          <w:rFonts w:ascii="Times New Roman" w:hAnsi="Times New Roman" w:cs="Times New Roman"/>
          <w:color w:val="000000"/>
          <w:sz w:val="24"/>
          <w:szCs w:val="24"/>
        </w:rPr>
        <w:t xml:space="preserve"> При живой жене, вторую себе завёл. Пойду в донецкий обком партии, подниму шум и добьюсь того, что</w:t>
      </w:r>
      <w:r w:rsidR="00713B17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Pr="00DB3885">
        <w:rPr>
          <w:rFonts w:ascii="Times New Roman" w:hAnsi="Times New Roman" w:cs="Times New Roman"/>
          <w:color w:val="000000"/>
          <w:sz w:val="24"/>
          <w:szCs w:val="24"/>
        </w:rPr>
        <w:t xml:space="preserve"> ваш брак признали недействительным. Совесть</w:t>
      </w:r>
      <w:r w:rsidR="00F111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3885">
        <w:rPr>
          <w:rFonts w:ascii="Times New Roman" w:hAnsi="Times New Roman" w:cs="Times New Roman"/>
          <w:color w:val="000000"/>
          <w:sz w:val="24"/>
          <w:szCs w:val="24"/>
        </w:rPr>
        <w:t xml:space="preserve"> где твоя?</w:t>
      </w:r>
    </w:p>
    <w:p w:rsidR="0026709A" w:rsidRPr="00DB3885" w:rsidRDefault="00FE51BF" w:rsidP="0026709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B3885">
        <w:rPr>
          <w:rFonts w:ascii="Times New Roman" w:hAnsi="Times New Roman" w:cs="Times New Roman"/>
          <w:b/>
          <w:sz w:val="24"/>
          <w:szCs w:val="24"/>
        </w:rPr>
        <w:t>Стаханов.</w:t>
      </w:r>
      <w:r w:rsidRPr="00DB3885">
        <w:rPr>
          <w:rFonts w:ascii="Times New Roman" w:hAnsi="Times New Roman" w:cs="Times New Roman"/>
          <w:sz w:val="24"/>
          <w:szCs w:val="24"/>
        </w:rPr>
        <w:t xml:space="preserve"> Там же, где ваша была в пятьдесят седьмом. </w:t>
      </w:r>
      <w:r w:rsidR="0026709A" w:rsidRPr="00DB3885">
        <w:rPr>
          <w:rFonts w:ascii="Times New Roman" w:hAnsi="Times New Roman" w:cs="Times New Roman"/>
          <w:i/>
          <w:sz w:val="24"/>
          <w:szCs w:val="24"/>
        </w:rPr>
        <w:t>(Антонине.)</w:t>
      </w:r>
      <w:r w:rsidR="0026709A" w:rsidRPr="00DB3885">
        <w:rPr>
          <w:rFonts w:ascii="Times New Roman" w:hAnsi="Times New Roman" w:cs="Times New Roman"/>
          <w:sz w:val="24"/>
          <w:szCs w:val="24"/>
        </w:rPr>
        <w:t xml:space="preserve"> Дверь закрой.</w:t>
      </w:r>
    </w:p>
    <w:p w:rsidR="0010057D" w:rsidRPr="0010057D" w:rsidRDefault="0010057D" w:rsidP="0010057D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7D">
        <w:rPr>
          <w:rFonts w:ascii="Times New Roman" w:hAnsi="Times New Roman" w:cs="Times New Roman"/>
          <w:i/>
          <w:sz w:val="24"/>
          <w:szCs w:val="24"/>
        </w:rPr>
        <w:t>Стаханов разворачивается и уходит.</w:t>
      </w:r>
    </w:p>
    <w:p w:rsidR="0010057D" w:rsidRDefault="0010057D" w:rsidP="0010057D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7D">
        <w:rPr>
          <w:rFonts w:ascii="Times New Roman" w:hAnsi="Times New Roman" w:cs="Times New Roman"/>
          <w:i/>
          <w:sz w:val="24"/>
          <w:szCs w:val="24"/>
        </w:rPr>
        <w:t>Антонина закрывает дверь перед Галиной.</w:t>
      </w:r>
    </w:p>
    <w:p w:rsidR="0010057D" w:rsidRDefault="0010057D" w:rsidP="0010057D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057D" w:rsidRPr="0010057D" w:rsidRDefault="0010057D" w:rsidP="0010057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7D">
        <w:rPr>
          <w:rFonts w:ascii="Times New Roman" w:hAnsi="Times New Roman" w:cs="Times New Roman"/>
          <w:b/>
          <w:sz w:val="24"/>
          <w:szCs w:val="24"/>
        </w:rPr>
        <w:t>7.</w:t>
      </w:r>
    </w:p>
    <w:p w:rsidR="00F32C7A" w:rsidRPr="000B392F" w:rsidRDefault="00F32C7A" w:rsidP="00F32C7A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92F">
        <w:rPr>
          <w:rFonts w:ascii="Times New Roman" w:hAnsi="Times New Roman" w:cs="Times New Roman"/>
          <w:i/>
          <w:sz w:val="24"/>
          <w:szCs w:val="24"/>
        </w:rPr>
        <w:t xml:space="preserve">Торез.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пороге </w:t>
      </w:r>
      <w:r w:rsidRPr="000B392F">
        <w:rPr>
          <w:rFonts w:ascii="Times New Roman" w:hAnsi="Times New Roman" w:cs="Times New Roman"/>
          <w:i/>
          <w:sz w:val="24"/>
          <w:szCs w:val="24"/>
        </w:rPr>
        <w:t>Дом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B392F">
        <w:rPr>
          <w:rFonts w:ascii="Times New Roman" w:hAnsi="Times New Roman" w:cs="Times New Roman"/>
          <w:i/>
          <w:sz w:val="24"/>
          <w:szCs w:val="24"/>
        </w:rPr>
        <w:t xml:space="preserve"> Стаханова.</w:t>
      </w:r>
    </w:p>
    <w:p w:rsidR="0010057D" w:rsidRDefault="0010057D" w:rsidP="0010057D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Стаханов, Михайлов, потом Антонина.</w:t>
      </w:r>
    </w:p>
    <w:p w:rsidR="0010057D" w:rsidRDefault="0010057D" w:rsidP="0010057D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Михайлов держат под рук</w:t>
      </w:r>
      <w:r w:rsidR="002D7C3E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Стаханова.</w:t>
      </w:r>
    </w:p>
    <w:p w:rsidR="0010057D" w:rsidRDefault="00D61741" w:rsidP="0010057D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Стаханова на груди </w:t>
      </w:r>
      <w:r w:rsidR="0024351F">
        <w:rPr>
          <w:rFonts w:ascii="Times New Roman" w:hAnsi="Times New Roman" w:cs="Times New Roman"/>
          <w:i/>
          <w:sz w:val="24"/>
          <w:szCs w:val="24"/>
        </w:rPr>
        <w:t>медаль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10057D">
        <w:rPr>
          <w:rFonts w:ascii="Times New Roman" w:hAnsi="Times New Roman" w:cs="Times New Roman"/>
          <w:i/>
          <w:sz w:val="24"/>
          <w:szCs w:val="24"/>
        </w:rPr>
        <w:t>ероя соцтруда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два ордена Ленина</w:t>
      </w:r>
      <w:r w:rsidR="0010057D">
        <w:rPr>
          <w:rFonts w:ascii="Times New Roman" w:hAnsi="Times New Roman" w:cs="Times New Roman"/>
          <w:i/>
          <w:sz w:val="24"/>
          <w:szCs w:val="24"/>
        </w:rPr>
        <w:t>.</w:t>
      </w:r>
    </w:p>
    <w:p w:rsidR="0010057D" w:rsidRDefault="0010057D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057D" w:rsidRDefault="00C7093A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351F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57D" w:rsidRPr="0024351F">
        <w:rPr>
          <w:rFonts w:ascii="Times New Roman" w:hAnsi="Times New Roman" w:cs="Times New Roman"/>
          <w:i/>
          <w:sz w:val="24"/>
          <w:szCs w:val="24"/>
        </w:rPr>
        <w:t>(стучит в дверь).</w:t>
      </w:r>
      <w:r w:rsidR="0010057D">
        <w:rPr>
          <w:rFonts w:ascii="Times New Roman" w:hAnsi="Times New Roman" w:cs="Times New Roman"/>
          <w:sz w:val="24"/>
          <w:szCs w:val="24"/>
        </w:rPr>
        <w:t xml:space="preserve"> Антонина, открывай! Антонина!</w:t>
      </w:r>
    </w:p>
    <w:p w:rsidR="0010057D" w:rsidRPr="00D61741" w:rsidRDefault="0010057D" w:rsidP="00D61741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1741">
        <w:rPr>
          <w:rFonts w:ascii="Times New Roman" w:hAnsi="Times New Roman" w:cs="Times New Roman"/>
          <w:i/>
          <w:sz w:val="24"/>
          <w:szCs w:val="24"/>
        </w:rPr>
        <w:t xml:space="preserve">Выходит Антонина. </w:t>
      </w:r>
    </w:p>
    <w:p w:rsidR="0010057D" w:rsidRDefault="0010057D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351F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Приехали?</w:t>
      </w:r>
    </w:p>
    <w:p w:rsidR="0010057D" w:rsidRDefault="00C7093A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351F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10057D" w:rsidRPr="0024351F">
        <w:rPr>
          <w:rFonts w:ascii="Times New Roman" w:hAnsi="Times New Roman" w:cs="Times New Roman"/>
          <w:b/>
          <w:sz w:val="24"/>
          <w:szCs w:val="24"/>
        </w:rPr>
        <w:t>.</w:t>
      </w:r>
      <w:r w:rsidR="0010057D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0057D" w:rsidRDefault="0010057D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351F">
        <w:rPr>
          <w:rFonts w:ascii="Times New Roman" w:hAnsi="Times New Roman" w:cs="Times New Roman"/>
          <w:b/>
          <w:sz w:val="24"/>
          <w:szCs w:val="24"/>
        </w:rPr>
        <w:t>Антонина.</w:t>
      </w:r>
      <w:r w:rsidR="00C7093A">
        <w:rPr>
          <w:rFonts w:ascii="Times New Roman" w:hAnsi="Times New Roman" w:cs="Times New Roman"/>
          <w:sz w:val="24"/>
          <w:szCs w:val="24"/>
        </w:rPr>
        <w:t xml:space="preserve"> Напоил</w:t>
      </w:r>
      <w:r w:rsidR="00BA74AF">
        <w:rPr>
          <w:rFonts w:ascii="Times New Roman" w:hAnsi="Times New Roman" w:cs="Times New Roman"/>
          <w:sz w:val="24"/>
          <w:szCs w:val="24"/>
        </w:rPr>
        <w:t>и? Где напоили, туда и вези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57D" w:rsidRPr="003E581D" w:rsidRDefault="00C7093A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351F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10057D" w:rsidRPr="0024351F">
        <w:rPr>
          <w:rFonts w:ascii="Times New Roman" w:hAnsi="Times New Roman" w:cs="Times New Roman"/>
          <w:b/>
          <w:sz w:val="24"/>
          <w:szCs w:val="24"/>
        </w:rPr>
        <w:t>.</w:t>
      </w:r>
      <w:r w:rsidR="0010057D">
        <w:rPr>
          <w:rFonts w:ascii="Times New Roman" w:hAnsi="Times New Roman" w:cs="Times New Roman"/>
          <w:sz w:val="24"/>
          <w:szCs w:val="24"/>
        </w:rPr>
        <w:t xml:space="preserve"> Не пил он…</w:t>
      </w:r>
      <w:r>
        <w:rPr>
          <w:rFonts w:ascii="Times New Roman" w:hAnsi="Times New Roman" w:cs="Times New Roman"/>
          <w:sz w:val="24"/>
          <w:szCs w:val="24"/>
        </w:rPr>
        <w:t>Разве только немного.</w:t>
      </w:r>
    </w:p>
    <w:p w:rsidR="00C7093A" w:rsidRPr="00C7093A" w:rsidRDefault="00C7093A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Я вижу… На ногах не стоит.</w:t>
      </w:r>
    </w:p>
    <w:p w:rsidR="0024351F" w:rsidRDefault="00C7093A" w:rsidP="00C7093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351F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2435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351F" w:rsidRPr="0024351F">
        <w:rPr>
          <w:rFonts w:ascii="Times New Roman" w:hAnsi="Times New Roman" w:cs="Times New Roman"/>
          <w:sz w:val="24"/>
          <w:szCs w:val="24"/>
        </w:rPr>
        <w:t>После церемонии награждения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слегка </w:t>
      </w:r>
      <w:r w:rsidR="0024351F">
        <w:rPr>
          <w:rFonts w:ascii="Times New Roman" w:hAnsi="Times New Roman" w:cs="Times New Roman"/>
          <w:sz w:val="24"/>
          <w:szCs w:val="24"/>
        </w:rPr>
        <w:t>поси</w:t>
      </w:r>
      <w:r>
        <w:rPr>
          <w:rFonts w:ascii="Times New Roman" w:hAnsi="Times New Roman" w:cs="Times New Roman"/>
          <w:sz w:val="24"/>
          <w:szCs w:val="24"/>
        </w:rPr>
        <w:t xml:space="preserve">дели за общим столом. </w:t>
      </w:r>
      <w:r w:rsidR="00364074">
        <w:rPr>
          <w:rFonts w:ascii="Times New Roman" w:hAnsi="Times New Roman" w:cs="Times New Roman"/>
          <w:sz w:val="24"/>
          <w:szCs w:val="24"/>
        </w:rPr>
        <w:t>Всё начальство в Торез съехалось во главе с Первым секретарем</w:t>
      </w:r>
      <w:r w:rsidR="00F111A4">
        <w:rPr>
          <w:rFonts w:ascii="Times New Roman" w:hAnsi="Times New Roman" w:cs="Times New Roman"/>
          <w:sz w:val="24"/>
          <w:szCs w:val="24"/>
        </w:rPr>
        <w:t xml:space="preserve">. </w:t>
      </w:r>
      <w:r w:rsidR="00364074">
        <w:rPr>
          <w:rFonts w:ascii="Times New Roman" w:hAnsi="Times New Roman" w:cs="Times New Roman"/>
          <w:sz w:val="24"/>
          <w:szCs w:val="24"/>
        </w:rPr>
        <w:t>Не отказать же. Стаханов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24351F">
        <w:rPr>
          <w:rFonts w:ascii="Times New Roman" w:hAnsi="Times New Roman" w:cs="Times New Roman"/>
          <w:sz w:val="24"/>
          <w:szCs w:val="24"/>
        </w:rPr>
        <w:t xml:space="preserve">почувствовал себя плохо, попросил отвезти домой. </w:t>
      </w:r>
      <w:r w:rsidR="003E581D">
        <w:rPr>
          <w:rFonts w:ascii="Times New Roman" w:hAnsi="Times New Roman" w:cs="Times New Roman"/>
          <w:sz w:val="24"/>
          <w:szCs w:val="24"/>
        </w:rPr>
        <w:t>Петров дал свою машину с водителем. Как сели,</w:t>
      </w:r>
      <w:r w:rsidR="0024351F">
        <w:rPr>
          <w:rFonts w:ascii="Times New Roman" w:hAnsi="Times New Roman" w:cs="Times New Roman"/>
          <w:sz w:val="24"/>
          <w:szCs w:val="24"/>
        </w:rPr>
        <w:t xml:space="preserve"> погладил звёздочку, сказал, что-то вроде того: «Как долго ты шла ко мне…» и скривился.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24351F">
        <w:rPr>
          <w:rFonts w:ascii="Times New Roman" w:hAnsi="Times New Roman" w:cs="Times New Roman"/>
          <w:sz w:val="24"/>
          <w:szCs w:val="24"/>
        </w:rPr>
        <w:t>Устал, наверное. Куда положить его, Антонина?</w:t>
      </w:r>
    </w:p>
    <w:p w:rsidR="0024351F" w:rsidRDefault="0024351F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</w:t>
      </w:r>
      <w:r w:rsidRPr="0024351F">
        <w:rPr>
          <w:rFonts w:ascii="Times New Roman" w:hAnsi="Times New Roman" w:cs="Times New Roman"/>
          <w:i/>
          <w:sz w:val="24"/>
          <w:szCs w:val="24"/>
        </w:rPr>
        <w:t xml:space="preserve">(Стаханову). </w:t>
      </w:r>
      <w:r>
        <w:rPr>
          <w:rFonts w:ascii="Times New Roman" w:hAnsi="Times New Roman" w:cs="Times New Roman"/>
          <w:sz w:val="24"/>
          <w:szCs w:val="24"/>
        </w:rPr>
        <w:t>Алексей, ты как себя чувствуешь?</w:t>
      </w:r>
    </w:p>
    <w:p w:rsidR="0024351F" w:rsidRDefault="0024351F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 </w:t>
      </w:r>
      <w:r w:rsidRPr="0024351F">
        <w:rPr>
          <w:rFonts w:ascii="Times New Roman" w:hAnsi="Times New Roman" w:cs="Times New Roman"/>
          <w:i/>
          <w:sz w:val="24"/>
          <w:szCs w:val="24"/>
        </w:rPr>
        <w:t xml:space="preserve">(бормочет что-то невнятное). </w:t>
      </w:r>
      <w:r w:rsidR="002D7C3E">
        <w:rPr>
          <w:rFonts w:ascii="Times New Roman" w:hAnsi="Times New Roman" w:cs="Times New Roman"/>
          <w:sz w:val="24"/>
          <w:szCs w:val="24"/>
        </w:rPr>
        <w:t>Э-у-ы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4351F" w:rsidRDefault="0024351F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E581D">
        <w:rPr>
          <w:rFonts w:ascii="Times New Roman" w:hAnsi="Times New Roman" w:cs="Times New Roman"/>
          <w:sz w:val="24"/>
          <w:szCs w:val="24"/>
        </w:rPr>
        <w:t>лыбнись. Подними руки… Скажи чт</w:t>
      </w:r>
      <w:r>
        <w:rPr>
          <w:rFonts w:ascii="Times New Roman" w:hAnsi="Times New Roman" w:cs="Times New Roman"/>
          <w:sz w:val="24"/>
          <w:szCs w:val="24"/>
        </w:rPr>
        <w:t>о-нибудь…</w:t>
      </w:r>
    </w:p>
    <w:p w:rsidR="0024351F" w:rsidRPr="006B0CBA" w:rsidRDefault="0024351F" w:rsidP="006B0CBA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0CBA">
        <w:rPr>
          <w:rFonts w:ascii="Times New Roman" w:hAnsi="Times New Roman" w:cs="Times New Roman"/>
          <w:i/>
          <w:sz w:val="24"/>
          <w:szCs w:val="24"/>
        </w:rPr>
        <w:t>Стаханов кривится, поднимает одну руку и продолжает бормотать</w:t>
      </w:r>
      <w:r w:rsidR="006B0CBA">
        <w:rPr>
          <w:rFonts w:ascii="Times New Roman" w:hAnsi="Times New Roman" w:cs="Times New Roman"/>
          <w:i/>
          <w:sz w:val="24"/>
          <w:szCs w:val="24"/>
        </w:rPr>
        <w:t xml:space="preserve"> что-то невнятное</w:t>
      </w:r>
      <w:r w:rsidRPr="006B0CBA">
        <w:rPr>
          <w:rFonts w:ascii="Times New Roman" w:hAnsi="Times New Roman" w:cs="Times New Roman"/>
          <w:i/>
          <w:sz w:val="24"/>
          <w:szCs w:val="24"/>
        </w:rPr>
        <w:t>.</w:t>
      </w:r>
    </w:p>
    <w:p w:rsidR="0024351F" w:rsidRDefault="006B0CBA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0CBA">
        <w:rPr>
          <w:rFonts w:ascii="Times New Roman" w:hAnsi="Times New Roman" w:cs="Times New Roman"/>
          <w:b/>
          <w:sz w:val="24"/>
          <w:szCs w:val="24"/>
        </w:rPr>
        <w:t>Михайлов.</w:t>
      </w:r>
      <w:r>
        <w:rPr>
          <w:rFonts w:ascii="Times New Roman" w:hAnsi="Times New Roman" w:cs="Times New Roman"/>
          <w:sz w:val="24"/>
          <w:szCs w:val="24"/>
        </w:rPr>
        <w:t xml:space="preserve"> Просто устал, Антонина, не переживай.</w:t>
      </w:r>
    </w:p>
    <w:p w:rsidR="006B0CBA" w:rsidRDefault="006B0CBA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0CBA">
        <w:rPr>
          <w:rFonts w:ascii="Times New Roman" w:hAnsi="Times New Roman" w:cs="Times New Roman"/>
          <w:b/>
          <w:sz w:val="24"/>
          <w:szCs w:val="24"/>
        </w:rPr>
        <w:lastRenderedPageBreak/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У него инсульт, поехали в больницу. Дорогу покажу.</w:t>
      </w:r>
    </w:p>
    <w:p w:rsidR="0024351F" w:rsidRPr="0024351F" w:rsidRDefault="0024351F" w:rsidP="0010057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E51BF" w:rsidRPr="00C4524A" w:rsidRDefault="00C4524A" w:rsidP="00C4524A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4A">
        <w:rPr>
          <w:rFonts w:ascii="Times New Roman" w:hAnsi="Times New Roman" w:cs="Times New Roman"/>
          <w:b/>
          <w:sz w:val="24"/>
          <w:szCs w:val="24"/>
        </w:rPr>
        <w:t>8.</w:t>
      </w:r>
    </w:p>
    <w:p w:rsidR="00C4524A" w:rsidRPr="00C4524A" w:rsidRDefault="00C4524A" w:rsidP="00C4524A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24A">
        <w:rPr>
          <w:rFonts w:ascii="Times New Roman" w:hAnsi="Times New Roman" w:cs="Times New Roman"/>
          <w:i/>
          <w:sz w:val="24"/>
          <w:szCs w:val="24"/>
        </w:rPr>
        <w:t>Психиатрическая лечебница.</w:t>
      </w:r>
    </w:p>
    <w:p w:rsidR="00C4524A" w:rsidRDefault="00C4524A" w:rsidP="00C4524A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24A">
        <w:rPr>
          <w:rFonts w:ascii="Times New Roman" w:hAnsi="Times New Roman" w:cs="Times New Roman"/>
          <w:i/>
          <w:sz w:val="24"/>
          <w:szCs w:val="24"/>
        </w:rPr>
        <w:t>Петров, Антонина, Стаханов.</w:t>
      </w:r>
    </w:p>
    <w:p w:rsidR="009F6593" w:rsidRDefault="009F6593" w:rsidP="00C4524A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Стаханов сидит в больничной пижаме с отсутствующим взглядом.</w:t>
      </w:r>
    </w:p>
    <w:p w:rsidR="005C58C5" w:rsidRDefault="005C58C5" w:rsidP="00C4524A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Петрова пакет с фруктами.</w:t>
      </w:r>
    </w:p>
    <w:p w:rsidR="009F6593" w:rsidRPr="00C4524A" w:rsidRDefault="009F6593" w:rsidP="00C4524A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524A" w:rsidRDefault="009F6593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F6593">
        <w:rPr>
          <w:rFonts w:ascii="Times New Roman" w:hAnsi="Times New Roman" w:cs="Times New Roman"/>
          <w:b/>
          <w:sz w:val="24"/>
          <w:szCs w:val="24"/>
        </w:rPr>
        <w:t>Петров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593">
        <w:rPr>
          <w:rFonts w:ascii="Times New Roman" w:hAnsi="Times New Roman" w:cs="Times New Roman"/>
          <w:i/>
          <w:sz w:val="24"/>
          <w:szCs w:val="24"/>
        </w:rPr>
        <w:t xml:space="preserve">(Антонине). </w:t>
      </w:r>
      <w:r>
        <w:rPr>
          <w:rFonts w:ascii="Times New Roman" w:hAnsi="Times New Roman" w:cs="Times New Roman"/>
          <w:sz w:val="24"/>
          <w:szCs w:val="24"/>
        </w:rPr>
        <w:t>Как он?</w:t>
      </w:r>
    </w:p>
    <w:p w:rsidR="00281A75" w:rsidRDefault="009F6593" w:rsidP="000656F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F6593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Речевые и двигательные функции восстановились. Но ты же понимаешь, что всё движется к концу. Рассеянный склероз, частичная потеря памяти.</w:t>
      </w:r>
      <w:r w:rsidR="00065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меня со всеми своими жёнами путает. То Галиной назовёт, то Евдокией – Дуськой.</w:t>
      </w:r>
      <w:r w:rsidR="000656F6">
        <w:rPr>
          <w:rFonts w:ascii="Times New Roman" w:hAnsi="Times New Roman" w:cs="Times New Roman"/>
          <w:sz w:val="24"/>
          <w:szCs w:val="24"/>
        </w:rPr>
        <w:t xml:space="preserve"> </w:t>
      </w:r>
      <w:r w:rsidR="00281A75">
        <w:rPr>
          <w:rFonts w:ascii="Times New Roman" w:hAnsi="Times New Roman" w:cs="Times New Roman"/>
          <w:sz w:val="24"/>
          <w:szCs w:val="24"/>
        </w:rPr>
        <w:t>Устроилась санитаркой, чтобы рядом быть. Когда Галина скандал устроила, нас развели. Но я всё равно с ним осталась.</w:t>
      </w:r>
    </w:p>
    <w:p w:rsidR="005C58C5" w:rsidRDefault="005C58C5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Пойду к нему.</w:t>
      </w:r>
    </w:p>
    <w:p w:rsidR="005C58C5" w:rsidRDefault="005C58C5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Иди, будь по</w:t>
      </w:r>
      <w:r w:rsidR="00D03228">
        <w:rPr>
          <w:rFonts w:ascii="Times New Roman" w:hAnsi="Times New Roman" w:cs="Times New Roman"/>
          <w:sz w:val="24"/>
          <w:szCs w:val="24"/>
        </w:rPr>
        <w:t>спокойнее. Я тут рядом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8C5" w:rsidRPr="005C58C5" w:rsidRDefault="005C58C5" w:rsidP="005C58C5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58C5">
        <w:rPr>
          <w:rFonts w:ascii="Times New Roman" w:hAnsi="Times New Roman" w:cs="Times New Roman"/>
          <w:i/>
          <w:sz w:val="24"/>
          <w:szCs w:val="24"/>
        </w:rPr>
        <w:t>Петров подходит к Стаханову. Антонина выходит.</w:t>
      </w:r>
    </w:p>
    <w:p w:rsidR="00E85E61" w:rsidRDefault="00E7490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E335F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Алексей Григорьевич, я тебе фрукты принёс. </w:t>
      </w:r>
      <w:r w:rsidR="00637C6B">
        <w:rPr>
          <w:rFonts w:ascii="Times New Roman" w:hAnsi="Times New Roman" w:cs="Times New Roman"/>
          <w:sz w:val="24"/>
          <w:szCs w:val="24"/>
        </w:rPr>
        <w:t xml:space="preserve">Апельсины, яблоки, бананы. </w:t>
      </w:r>
      <w:r>
        <w:rPr>
          <w:rFonts w:ascii="Times New Roman" w:hAnsi="Times New Roman" w:cs="Times New Roman"/>
          <w:sz w:val="24"/>
          <w:szCs w:val="24"/>
        </w:rPr>
        <w:t>Хочешь?</w:t>
      </w:r>
    </w:p>
    <w:p w:rsidR="00E7490D" w:rsidRDefault="00E7490D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E335F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Попозже… С мыслями собираюсь. Завтра </w:t>
      </w:r>
      <w:r w:rsidR="00637C6B">
        <w:rPr>
          <w:rFonts w:ascii="Times New Roman" w:hAnsi="Times New Roman" w:cs="Times New Roman"/>
          <w:sz w:val="24"/>
          <w:szCs w:val="24"/>
        </w:rPr>
        <w:t>детишек</w:t>
      </w:r>
      <w:r>
        <w:rPr>
          <w:rFonts w:ascii="Times New Roman" w:hAnsi="Times New Roman" w:cs="Times New Roman"/>
          <w:sz w:val="24"/>
          <w:szCs w:val="24"/>
        </w:rPr>
        <w:t xml:space="preserve"> в пионеры принимаю. </w:t>
      </w:r>
      <w:r w:rsidR="001E335F">
        <w:rPr>
          <w:rFonts w:ascii="Times New Roman" w:hAnsi="Times New Roman" w:cs="Times New Roman"/>
          <w:sz w:val="24"/>
          <w:szCs w:val="24"/>
        </w:rPr>
        <w:t xml:space="preserve">Надо выглядеть отбойником. </w:t>
      </w:r>
      <w:r>
        <w:rPr>
          <w:rFonts w:ascii="Times New Roman" w:hAnsi="Times New Roman" w:cs="Times New Roman"/>
          <w:sz w:val="24"/>
          <w:szCs w:val="24"/>
        </w:rPr>
        <w:t xml:space="preserve">Мне специальную комнату </w:t>
      </w:r>
      <w:r w:rsidR="003414DC">
        <w:rPr>
          <w:rFonts w:ascii="Times New Roman" w:hAnsi="Times New Roman" w:cs="Times New Roman"/>
          <w:sz w:val="24"/>
          <w:szCs w:val="24"/>
        </w:rPr>
        <w:t xml:space="preserve">для таких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оборудовали. Красной называется. </w:t>
      </w:r>
      <w:r w:rsidR="001E335F">
        <w:rPr>
          <w:rFonts w:ascii="Times New Roman" w:hAnsi="Times New Roman" w:cs="Times New Roman"/>
          <w:sz w:val="24"/>
          <w:szCs w:val="24"/>
        </w:rPr>
        <w:t>Лозунги на стенах, в каждом углу по знамени, президиум.</w:t>
      </w:r>
    </w:p>
    <w:p w:rsidR="001E335F" w:rsidRDefault="001E335F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Абсурд нашего времени. Принимать в пионеры в психиатрической лечебнице…</w:t>
      </w:r>
    </w:p>
    <w:p w:rsidR="001E335F" w:rsidRDefault="001E335F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А что? Хорошее заведение. Кормят сносно, постоянный уход. Живу, как у Сталина за пазухой.</w:t>
      </w:r>
      <w:r w:rsidRPr="001E335F">
        <w:rPr>
          <w:rFonts w:ascii="Times New Roman" w:hAnsi="Times New Roman" w:cs="Times New Roman"/>
          <w:i/>
          <w:sz w:val="24"/>
          <w:szCs w:val="24"/>
        </w:rPr>
        <w:t xml:space="preserve"> (Смеётся, взгляд проясняется.)</w:t>
      </w:r>
      <w:r>
        <w:rPr>
          <w:rFonts w:ascii="Times New Roman" w:hAnsi="Times New Roman" w:cs="Times New Roman"/>
          <w:sz w:val="24"/>
          <w:szCs w:val="24"/>
        </w:rPr>
        <w:t xml:space="preserve"> Коллектив сказочный. </w:t>
      </w:r>
      <w:r w:rsidR="00F42755">
        <w:rPr>
          <w:rFonts w:ascii="Times New Roman" w:hAnsi="Times New Roman" w:cs="Times New Roman"/>
          <w:sz w:val="24"/>
          <w:szCs w:val="24"/>
        </w:rPr>
        <w:t xml:space="preserve">Можно поговорить, обсудить плановое хозяйство. </w:t>
      </w:r>
      <w:r w:rsidR="00C46EAA">
        <w:rPr>
          <w:rFonts w:ascii="Times New Roman" w:hAnsi="Times New Roman" w:cs="Times New Roman"/>
          <w:sz w:val="24"/>
          <w:szCs w:val="24"/>
        </w:rPr>
        <w:t>Все самые лучшие люди мира</w:t>
      </w:r>
      <w:r>
        <w:rPr>
          <w:rFonts w:ascii="Times New Roman" w:hAnsi="Times New Roman" w:cs="Times New Roman"/>
          <w:sz w:val="24"/>
          <w:szCs w:val="24"/>
        </w:rPr>
        <w:t xml:space="preserve"> под одной крышей. Знаешь, сколько тут Стахановых? Человек пять. Даже парочка Наполеонов есть.</w:t>
      </w:r>
    </w:p>
    <w:p w:rsidR="00840801" w:rsidRDefault="00840801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</w:t>
      </w:r>
      <w:r w:rsidRPr="006C5EDB">
        <w:rPr>
          <w:rFonts w:ascii="Times New Roman" w:hAnsi="Times New Roman" w:cs="Times New Roman"/>
          <w:i/>
          <w:sz w:val="24"/>
          <w:szCs w:val="24"/>
        </w:rPr>
        <w:t>(смеётся).</w:t>
      </w:r>
      <w:r w:rsidR="00D03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EDB">
        <w:rPr>
          <w:rFonts w:ascii="Times New Roman" w:hAnsi="Times New Roman" w:cs="Times New Roman"/>
          <w:sz w:val="24"/>
          <w:szCs w:val="24"/>
        </w:rPr>
        <w:t>С таким чув</w:t>
      </w:r>
      <w:r w:rsidR="00637C6B">
        <w:rPr>
          <w:rFonts w:ascii="Times New Roman" w:hAnsi="Times New Roman" w:cs="Times New Roman"/>
          <w:sz w:val="24"/>
          <w:szCs w:val="24"/>
        </w:rPr>
        <w:t>ством юмора ты ещё долго протяне</w:t>
      </w:r>
      <w:r w:rsidRPr="006C5EDB">
        <w:rPr>
          <w:rFonts w:ascii="Times New Roman" w:hAnsi="Times New Roman" w:cs="Times New Roman"/>
          <w:sz w:val="24"/>
          <w:szCs w:val="24"/>
        </w:rPr>
        <w:t>шь.</w:t>
      </w:r>
    </w:p>
    <w:p w:rsidR="006C5EDB" w:rsidRDefault="006C5EDB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Только и остаётся, что жить. Дети хотят, чтобы им сам Стаханов пионерский галстук повязал. Делегации ко мне раз в неделю приезжают. Журналисты, шахтёры. Живу по расписанию, ни одной свободной</w:t>
      </w:r>
      <w:r w:rsidR="00683D2C">
        <w:rPr>
          <w:rFonts w:ascii="Times New Roman" w:hAnsi="Times New Roman" w:cs="Times New Roman"/>
          <w:sz w:val="24"/>
          <w:szCs w:val="24"/>
        </w:rPr>
        <w:t xml:space="preserve"> </w:t>
      </w:r>
      <w:r w:rsidR="00E8495E">
        <w:rPr>
          <w:rFonts w:ascii="Times New Roman" w:hAnsi="Times New Roman" w:cs="Times New Roman"/>
          <w:sz w:val="24"/>
          <w:szCs w:val="24"/>
        </w:rPr>
        <w:t>минутки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1494">
        <w:rPr>
          <w:rFonts w:ascii="Times New Roman" w:hAnsi="Times New Roman" w:cs="Times New Roman"/>
          <w:sz w:val="24"/>
          <w:szCs w:val="24"/>
        </w:rPr>
        <w:t xml:space="preserve"> Голова чистая, лёгкая. Но воспоминания нахлынут</w:t>
      </w:r>
      <w:r w:rsidR="00F111A4">
        <w:rPr>
          <w:rFonts w:ascii="Times New Roman" w:hAnsi="Times New Roman" w:cs="Times New Roman"/>
          <w:sz w:val="24"/>
          <w:szCs w:val="24"/>
        </w:rPr>
        <w:t>,</w:t>
      </w:r>
      <w:r w:rsidR="00F41494">
        <w:rPr>
          <w:rFonts w:ascii="Times New Roman" w:hAnsi="Times New Roman" w:cs="Times New Roman"/>
          <w:sz w:val="24"/>
          <w:szCs w:val="24"/>
        </w:rPr>
        <w:t xml:space="preserve"> и спасу от них никакого нет. Копошатся под черепной коробкой, бьют по вискам. Путаются люди, лица, события… Жили бы мы с Евдокией без лошади</w:t>
      </w:r>
      <w:r w:rsidR="00F111A4">
        <w:rPr>
          <w:rFonts w:ascii="Times New Roman" w:hAnsi="Times New Roman" w:cs="Times New Roman"/>
          <w:sz w:val="24"/>
          <w:szCs w:val="24"/>
        </w:rPr>
        <w:t>,</w:t>
      </w:r>
      <w:r w:rsidR="00F41494">
        <w:rPr>
          <w:rFonts w:ascii="Times New Roman" w:hAnsi="Times New Roman" w:cs="Times New Roman"/>
          <w:sz w:val="24"/>
          <w:szCs w:val="24"/>
        </w:rPr>
        <w:t xml:space="preserve"> и ничего бы всего этого не было. Хорошо ведь жили… А ты, Константин Григорьевич, жук, ох жук, знал</w:t>
      </w:r>
      <w:r w:rsidR="00F111A4">
        <w:rPr>
          <w:rFonts w:ascii="Times New Roman" w:hAnsi="Times New Roman" w:cs="Times New Roman"/>
          <w:sz w:val="24"/>
          <w:szCs w:val="24"/>
        </w:rPr>
        <w:t>,</w:t>
      </w:r>
      <w:r w:rsidR="00F41494">
        <w:rPr>
          <w:rFonts w:ascii="Times New Roman" w:hAnsi="Times New Roman" w:cs="Times New Roman"/>
          <w:sz w:val="24"/>
          <w:szCs w:val="24"/>
        </w:rPr>
        <w:t xml:space="preserve"> на какой крючок меня подцепить. </w:t>
      </w:r>
    </w:p>
    <w:p w:rsidR="00F41494" w:rsidRDefault="00F41494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Жили хорошо. Но я хотел, чтобы мы все жили ещё лучше</w:t>
      </w:r>
      <w:r w:rsidR="00F111A4">
        <w:rPr>
          <w:rFonts w:ascii="Times New Roman" w:hAnsi="Times New Roman" w:cs="Times New Roman"/>
          <w:sz w:val="24"/>
          <w:szCs w:val="24"/>
        </w:rPr>
        <w:t>.</w:t>
      </w:r>
    </w:p>
    <w:p w:rsidR="00F41494" w:rsidRDefault="00F41494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F111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все? Да ты только о своей шкуре беспокоился.</w:t>
      </w:r>
    </w:p>
    <w:p w:rsidR="00FB0D39" w:rsidRDefault="00FB0D39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Не прав ты, Алексей Григорьевич, не прав.</w:t>
      </w:r>
    </w:p>
    <w:p w:rsidR="00FB0D39" w:rsidRDefault="00FB0D39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Алексей Григорьевич, говоришь? Мамка меня Андрюшкой назвала. Просто взял мою жизнь, скомкал и выкинул в мусорное ведро, а вместо неё </w:t>
      </w:r>
      <w:r w:rsidR="005F6D12">
        <w:rPr>
          <w:rFonts w:ascii="Times New Roman" w:hAnsi="Times New Roman" w:cs="Times New Roman"/>
          <w:sz w:val="24"/>
          <w:szCs w:val="24"/>
        </w:rPr>
        <w:t>дал чужую носить. Х</w:t>
      </w:r>
      <w:r>
        <w:rPr>
          <w:rFonts w:ascii="Times New Roman" w:hAnsi="Times New Roman" w:cs="Times New Roman"/>
          <w:sz w:val="24"/>
          <w:szCs w:val="24"/>
        </w:rPr>
        <w:t>одил в ней, как в пиджаке с орденами</w:t>
      </w:r>
      <w:r w:rsidR="00F111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медалями, повсюду крики, музыка, речи.</w:t>
      </w:r>
      <w:r w:rsidR="005F6D12">
        <w:rPr>
          <w:rFonts w:ascii="Times New Roman" w:hAnsi="Times New Roman" w:cs="Times New Roman"/>
          <w:sz w:val="24"/>
          <w:szCs w:val="24"/>
        </w:rPr>
        <w:t xml:space="preserve"> А сам я маленький, того и гляди выскользну из этого пиджака</w:t>
      </w:r>
      <w:r w:rsidR="00F111A4">
        <w:rPr>
          <w:rFonts w:ascii="Times New Roman" w:hAnsi="Times New Roman" w:cs="Times New Roman"/>
          <w:sz w:val="24"/>
          <w:szCs w:val="24"/>
        </w:rPr>
        <w:t xml:space="preserve">, </w:t>
      </w:r>
      <w:r w:rsidR="003414DC">
        <w:rPr>
          <w:rFonts w:ascii="Times New Roman" w:hAnsi="Times New Roman" w:cs="Times New Roman"/>
          <w:sz w:val="24"/>
          <w:szCs w:val="24"/>
        </w:rPr>
        <w:t xml:space="preserve">пустой, </w:t>
      </w:r>
      <w:r w:rsidR="005F6D12">
        <w:rPr>
          <w:rFonts w:ascii="Times New Roman" w:hAnsi="Times New Roman" w:cs="Times New Roman"/>
          <w:sz w:val="24"/>
          <w:szCs w:val="24"/>
        </w:rPr>
        <w:t>даже водка толком не наполняла. Одна иллюзия живого человека.</w:t>
      </w:r>
    </w:p>
    <w:p w:rsidR="005F6D12" w:rsidRDefault="005F6D12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Ты славную жизнь прожил, Стаханов.</w:t>
      </w:r>
    </w:p>
    <w:p w:rsidR="005F6D12" w:rsidRDefault="005F6D12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Стаханов? Меня уже двадцать лет в народе Стакановым называют.  </w:t>
      </w:r>
    </w:p>
    <w:p w:rsidR="005F6D12" w:rsidRDefault="005F6D12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Пил много.</w:t>
      </w:r>
    </w:p>
    <w:p w:rsidR="005F6D12" w:rsidRDefault="005F6D12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А как не пить? Как можно жить чужой жизнью и не пить?</w:t>
      </w:r>
    </w:p>
    <w:p w:rsidR="005F6D12" w:rsidRDefault="005F6D12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Хотя бы как я…</w:t>
      </w:r>
    </w:p>
    <w:p w:rsidR="005F6D12" w:rsidRDefault="005F6D12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Вокруг тебя столько смертей. Припомнить Заплавского? Он сгинул в лагерях, а ты быстренько занял его место. Никто глазом не успел моргнуть.</w:t>
      </w:r>
    </w:p>
    <w:p w:rsidR="005F6D12" w:rsidRDefault="005F6D12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Заплавский мешал не только мне, но и тебе. Советскому народу он мешал.</w:t>
      </w:r>
    </w:p>
    <w:p w:rsidR="005F6D12" w:rsidRDefault="005F6D12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4DC">
        <w:rPr>
          <w:rFonts w:ascii="Times New Roman" w:hAnsi="Times New Roman" w:cs="Times New Roman"/>
          <w:sz w:val="24"/>
          <w:szCs w:val="24"/>
        </w:rPr>
        <w:t>И Дуська моя – Евдокия</w:t>
      </w:r>
      <w:r>
        <w:rPr>
          <w:rFonts w:ascii="Times New Roman" w:hAnsi="Times New Roman" w:cs="Times New Roman"/>
          <w:sz w:val="24"/>
          <w:szCs w:val="24"/>
        </w:rPr>
        <w:t xml:space="preserve"> мешала советскому народу? </w:t>
      </w:r>
      <w:r w:rsidR="00281A75">
        <w:rPr>
          <w:rFonts w:ascii="Times New Roman" w:hAnsi="Times New Roman" w:cs="Times New Roman"/>
          <w:sz w:val="24"/>
          <w:szCs w:val="24"/>
        </w:rPr>
        <w:t>А тоже ведь с</w:t>
      </w:r>
      <w:r w:rsidR="003414DC">
        <w:rPr>
          <w:rFonts w:ascii="Times New Roman" w:hAnsi="Times New Roman" w:cs="Times New Roman"/>
          <w:sz w:val="24"/>
          <w:szCs w:val="24"/>
        </w:rPr>
        <w:t>гинула</w:t>
      </w:r>
      <w:r w:rsidR="00C46EAA">
        <w:rPr>
          <w:rFonts w:ascii="Times New Roman" w:hAnsi="Times New Roman" w:cs="Times New Roman"/>
          <w:sz w:val="24"/>
          <w:szCs w:val="24"/>
        </w:rPr>
        <w:t>…</w:t>
      </w:r>
    </w:p>
    <w:p w:rsidR="00281A75" w:rsidRDefault="00281A75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Не навешивай на меня лишнего. Сам от неё отказался, когда с малолетней в Москве сошёлся. </w:t>
      </w:r>
    </w:p>
    <w:p w:rsidR="005F6D12" w:rsidDel="00497E67" w:rsidRDefault="005A34FC" w:rsidP="000B392F">
      <w:pPr>
        <w:spacing w:after="0"/>
        <w:ind w:left="851" w:hanging="851"/>
        <w:jc w:val="both"/>
        <w:rPr>
          <w:del w:id="2" w:author="Сергей" w:date="2019-05-13T10:50:00Z"/>
          <w:rFonts w:ascii="Times New Roman" w:hAnsi="Times New Roman" w:cs="Times New Roman"/>
          <w:sz w:val="24"/>
          <w:szCs w:val="24"/>
        </w:rPr>
      </w:pPr>
      <w:r w:rsidRPr="005A34FC">
        <w:rPr>
          <w:rFonts w:ascii="Times New Roman" w:hAnsi="Times New Roman" w:cs="Times New Roman"/>
          <w:b/>
          <w:sz w:val="24"/>
          <w:szCs w:val="24"/>
        </w:rPr>
        <w:t xml:space="preserve">Стаханов. </w:t>
      </w:r>
      <w:r w:rsidRPr="005A34FC">
        <w:rPr>
          <w:rFonts w:ascii="Times New Roman" w:hAnsi="Times New Roman" w:cs="Times New Roman"/>
          <w:sz w:val="24"/>
          <w:szCs w:val="24"/>
        </w:rPr>
        <w:t>Сошёлся по любви…</w:t>
      </w:r>
      <w:r>
        <w:rPr>
          <w:rFonts w:ascii="Times New Roman" w:hAnsi="Times New Roman" w:cs="Times New Roman"/>
          <w:sz w:val="24"/>
          <w:szCs w:val="24"/>
        </w:rPr>
        <w:t xml:space="preserve"> Но ты и здесь всё разрушил, когда под меня свою свояченицу подложил. Окрутили меня, напоили, в ЗАГС свезли… Не мог ты устроиться в этом мире без Стаханова. Оседлал меня, как жеребца своего – серого в яблоках, и гнал, пока </w:t>
      </w:r>
      <w:r w:rsidR="00F111A4">
        <w:rPr>
          <w:rFonts w:ascii="Times New Roman" w:hAnsi="Times New Roman" w:cs="Times New Roman"/>
          <w:sz w:val="24"/>
          <w:szCs w:val="24"/>
        </w:rPr>
        <w:t>сюда</w:t>
      </w:r>
      <w:bookmarkStart w:id="3" w:name="_GoBack"/>
      <w:bookmarkEnd w:id="3"/>
      <w:r w:rsidR="00F111A4">
        <w:rPr>
          <w:rFonts w:ascii="Times New Roman" w:hAnsi="Times New Roman" w:cs="Times New Roman"/>
          <w:sz w:val="24"/>
          <w:szCs w:val="24"/>
        </w:rPr>
        <w:t xml:space="preserve"> не загнал. </w:t>
      </w:r>
    </w:p>
    <w:p w:rsidR="005A34FC" w:rsidRDefault="005A34FC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Петров. </w:t>
      </w:r>
      <w:r w:rsidRPr="005A34FC">
        <w:rPr>
          <w:rFonts w:ascii="Times New Roman" w:hAnsi="Times New Roman" w:cs="Times New Roman"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310C17">
        <w:rPr>
          <w:rFonts w:ascii="Times New Roman" w:hAnsi="Times New Roman" w:cs="Times New Roman"/>
          <w:sz w:val="24"/>
          <w:szCs w:val="24"/>
        </w:rPr>
        <w:t xml:space="preserve"> сей день за тобой ухаживает. Не</w:t>
      </w:r>
      <w:r>
        <w:rPr>
          <w:rFonts w:ascii="Times New Roman" w:hAnsi="Times New Roman" w:cs="Times New Roman"/>
          <w:sz w:val="24"/>
          <w:szCs w:val="24"/>
        </w:rPr>
        <w:t xml:space="preserve"> отходит от тебя ни на шаг.</w:t>
      </w:r>
    </w:p>
    <w:p w:rsidR="00A71045" w:rsidRDefault="00A71045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Стаханов. </w:t>
      </w:r>
      <w:r w:rsidRPr="00A71045">
        <w:rPr>
          <w:rFonts w:ascii="Times New Roman" w:hAnsi="Times New Roman" w:cs="Times New Roman"/>
          <w:sz w:val="24"/>
          <w:szCs w:val="24"/>
        </w:rPr>
        <w:t>Вон, пошёл вон!</w:t>
      </w:r>
      <w:r>
        <w:rPr>
          <w:rFonts w:ascii="Times New Roman" w:hAnsi="Times New Roman" w:cs="Times New Roman"/>
          <w:sz w:val="24"/>
          <w:szCs w:val="24"/>
        </w:rPr>
        <w:t xml:space="preserve"> Как смеешь ты, крыса кабинетная, перечить мне – шахтёру? Лучшему забойщику страны. Вон, пошёл вон, чтобы я тебя больше никогда не видел!</w:t>
      </w:r>
    </w:p>
    <w:p w:rsidR="00A71045" w:rsidRDefault="00A71045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Петров. </w:t>
      </w:r>
      <w:r w:rsidRPr="00A71045">
        <w:rPr>
          <w:rFonts w:ascii="Times New Roman" w:hAnsi="Times New Roman" w:cs="Times New Roman"/>
          <w:sz w:val="24"/>
          <w:szCs w:val="24"/>
        </w:rPr>
        <w:t>Антонина!</w:t>
      </w:r>
      <w:r>
        <w:rPr>
          <w:rFonts w:ascii="Times New Roman" w:hAnsi="Times New Roman" w:cs="Times New Roman"/>
          <w:sz w:val="24"/>
          <w:szCs w:val="24"/>
        </w:rPr>
        <w:t xml:space="preserve"> Антонина!</w:t>
      </w:r>
    </w:p>
    <w:p w:rsidR="00A71045" w:rsidRPr="00A71045" w:rsidRDefault="00A71045" w:rsidP="00A71045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1045">
        <w:rPr>
          <w:rFonts w:ascii="Times New Roman" w:hAnsi="Times New Roman" w:cs="Times New Roman"/>
          <w:i/>
          <w:sz w:val="24"/>
          <w:szCs w:val="24"/>
        </w:rPr>
        <w:t>Вбегает Антонина.</w:t>
      </w:r>
    </w:p>
    <w:p w:rsidR="00A71045" w:rsidRDefault="00A71045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71045">
        <w:rPr>
          <w:rFonts w:ascii="Times New Roman" w:hAnsi="Times New Roman" w:cs="Times New Roman"/>
          <w:b/>
          <w:sz w:val="24"/>
          <w:szCs w:val="24"/>
        </w:rPr>
        <w:t>Антонина.</w:t>
      </w:r>
      <w:r w:rsidR="00D43F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Бузит?</w:t>
      </w:r>
    </w:p>
    <w:p w:rsidR="00A71045" w:rsidRDefault="00A71045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71045">
        <w:rPr>
          <w:rFonts w:ascii="Times New Roman" w:hAnsi="Times New Roman" w:cs="Times New Roman"/>
          <w:b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Разошёлся…</w:t>
      </w:r>
    </w:p>
    <w:p w:rsidR="00A71045" w:rsidRDefault="00A71045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71045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Успокаивайся, Алексей Григорьевич, свет мой одинокий. </w:t>
      </w:r>
      <w:r w:rsidRPr="00A71045">
        <w:rPr>
          <w:rFonts w:ascii="Times New Roman" w:hAnsi="Times New Roman" w:cs="Times New Roman"/>
          <w:i/>
          <w:sz w:val="24"/>
          <w:szCs w:val="24"/>
        </w:rPr>
        <w:t>(Петрову.)</w:t>
      </w:r>
      <w:r>
        <w:rPr>
          <w:rFonts w:ascii="Times New Roman" w:hAnsi="Times New Roman" w:cs="Times New Roman"/>
          <w:sz w:val="24"/>
          <w:szCs w:val="24"/>
        </w:rPr>
        <w:t xml:space="preserve"> Иди, иди. Я тут сама. </w:t>
      </w:r>
      <w:r w:rsidRPr="00A71045">
        <w:rPr>
          <w:rFonts w:ascii="Times New Roman" w:hAnsi="Times New Roman" w:cs="Times New Roman"/>
          <w:i/>
          <w:sz w:val="24"/>
          <w:szCs w:val="24"/>
        </w:rPr>
        <w:t>(Стаханову.)</w:t>
      </w:r>
      <w:r>
        <w:rPr>
          <w:rFonts w:ascii="Times New Roman" w:hAnsi="Times New Roman" w:cs="Times New Roman"/>
          <w:sz w:val="24"/>
          <w:szCs w:val="24"/>
        </w:rPr>
        <w:t xml:space="preserve"> Тихо, тихо, всё замечательно, лучше не бывает. Завтра дети придут, тебе нужно будет им галстуки повязать. А сейчас баиньки, баю-бай…</w:t>
      </w:r>
    </w:p>
    <w:p w:rsidR="00A71045" w:rsidRPr="00A71045" w:rsidRDefault="00A71045" w:rsidP="00A71045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1045">
        <w:rPr>
          <w:rFonts w:ascii="Times New Roman" w:hAnsi="Times New Roman" w:cs="Times New Roman"/>
          <w:i/>
          <w:sz w:val="24"/>
          <w:szCs w:val="24"/>
        </w:rPr>
        <w:t>Петров уходит. Антонина делает укол Стаханову.</w:t>
      </w:r>
    </w:p>
    <w:p w:rsidR="00A71045" w:rsidRPr="00A71045" w:rsidRDefault="00A71045" w:rsidP="00A71045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1045">
        <w:rPr>
          <w:rFonts w:ascii="Times New Roman" w:hAnsi="Times New Roman" w:cs="Times New Roman"/>
          <w:i/>
          <w:sz w:val="24"/>
          <w:szCs w:val="24"/>
        </w:rPr>
        <w:t>Стаханов успокаивается. Она укладывает его в постель. Накрывает.</w:t>
      </w:r>
    </w:p>
    <w:p w:rsidR="005F6D12" w:rsidRDefault="005F6D12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14F70" w:rsidRPr="00114F70" w:rsidRDefault="00114F70" w:rsidP="00114F70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F70">
        <w:rPr>
          <w:rFonts w:ascii="Times New Roman" w:hAnsi="Times New Roman" w:cs="Times New Roman"/>
          <w:b/>
          <w:sz w:val="24"/>
          <w:szCs w:val="24"/>
        </w:rPr>
        <w:t>9.</w:t>
      </w:r>
    </w:p>
    <w:p w:rsidR="00114F70" w:rsidRPr="00114F70" w:rsidRDefault="00114F70" w:rsidP="00114F7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F70">
        <w:rPr>
          <w:rFonts w:ascii="Times New Roman" w:hAnsi="Times New Roman" w:cs="Times New Roman"/>
          <w:i/>
          <w:sz w:val="24"/>
          <w:szCs w:val="24"/>
        </w:rPr>
        <w:t>Там же.</w:t>
      </w:r>
    </w:p>
    <w:p w:rsidR="00114F70" w:rsidRPr="00114F70" w:rsidRDefault="00114F70" w:rsidP="00114F7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F70">
        <w:rPr>
          <w:rFonts w:ascii="Times New Roman" w:hAnsi="Times New Roman" w:cs="Times New Roman"/>
          <w:i/>
          <w:sz w:val="24"/>
          <w:szCs w:val="24"/>
        </w:rPr>
        <w:t>Стаханов, Антонина, потом отряд октябрят.</w:t>
      </w:r>
    </w:p>
    <w:p w:rsidR="00114F70" w:rsidRDefault="00114F70" w:rsidP="00114F7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F70">
        <w:rPr>
          <w:rFonts w:ascii="Times New Roman" w:hAnsi="Times New Roman" w:cs="Times New Roman"/>
          <w:i/>
          <w:sz w:val="24"/>
          <w:szCs w:val="24"/>
        </w:rPr>
        <w:t>Из радиоточки звучит пионерская музыка в исполнении детского хора.</w:t>
      </w:r>
    </w:p>
    <w:p w:rsidR="00114F70" w:rsidRPr="00114F70" w:rsidRDefault="00114F70" w:rsidP="00114F7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Палату Стаханова украшают </w:t>
      </w:r>
      <w:r w:rsidR="00551E79">
        <w:rPr>
          <w:rFonts w:ascii="Times New Roman" w:hAnsi="Times New Roman" w:cs="Times New Roman"/>
          <w:i/>
          <w:sz w:val="24"/>
          <w:szCs w:val="24"/>
        </w:rPr>
        <w:t>плакатами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знамёнами.</w:t>
      </w:r>
    </w:p>
    <w:p w:rsidR="00114F70" w:rsidRDefault="00114F70" w:rsidP="00114F7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F70">
        <w:rPr>
          <w:rFonts w:ascii="Times New Roman" w:hAnsi="Times New Roman" w:cs="Times New Roman"/>
          <w:i/>
          <w:sz w:val="24"/>
          <w:szCs w:val="24"/>
        </w:rPr>
        <w:t>Антонина будит Стаханова. Переодевает его из пижамы в костюм с орденами и медалями.</w:t>
      </w:r>
    </w:p>
    <w:p w:rsidR="00114F70" w:rsidRPr="00114F70" w:rsidRDefault="00114F70" w:rsidP="00114F70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Переодев, отходит от него, любуется.</w:t>
      </w:r>
    </w:p>
    <w:p w:rsidR="00FB0D39" w:rsidRDefault="00FB0D39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14F70" w:rsidRDefault="00114F70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4F70">
        <w:rPr>
          <w:rFonts w:ascii="Times New Roman" w:hAnsi="Times New Roman" w:cs="Times New Roman"/>
          <w:b/>
          <w:sz w:val="24"/>
          <w:szCs w:val="24"/>
        </w:rPr>
        <w:t>Антонина.</w:t>
      </w:r>
      <w:r>
        <w:rPr>
          <w:rFonts w:ascii="Times New Roman" w:hAnsi="Times New Roman" w:cs="Times New Roman"/>
          <w:sz w:val="24"/>
          <w:szCs w:val="24"/>
        </w:rPr>
        <w:t xml:space="preserve"> Какой же ты всё-таки красавец, Алексей Григорьевич.  </w:t>
      </w:r>
      <w:r w:rsidR="00350F72">
        <w:rPr>
          <w:rFonts w:ascii="Times New Roman" w:hAnsi="Times New Roman" w:cs="Times New Roman"/>
          <w:sz w:val="24"/>
          <w:szCs w:val="24"/>
        </w:rPr>
        <w:t>Октябрята</w:t>
      </w:r>
      <w:r>
        <w:rPr>
          <w:rFonts w:ascii="Times New Roman" w:hAnsi="Times New Roman" w:cs="Times New Roman"/>
          <w:sz w:val="24"/>
          <w:szCs w:val="24"/>
        </w:rPr>
        <w:t xml:space="preserve"> уже приехали, сейчас приведут.</w:t>
      </w:r>
    </w:p>
    <w:p w:rsidR="00114F70" w:rsidRDefault="00114F70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Костя вчера бананы привёз. Хочу попробовать, вкус забыл.</w:t>
      </w:r>
    </w:p>
    <w:p w:rsidR="00114F70" w:rsidRDefault="00114F70" w:rsidP="00114F7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</w:t>
      </w:r>
      <w:r w:rsidRPr="00114F70">
        <w:rPr>
          <w:rFonts w:ascii="Times New Roman" w:hAnsi="Times New Roman" w:cs="Times New Roman"/>
          <w:i/>
          <w:sz w:val="24"/>
          <w:szCs w:val="24"/>
        </w:rPr>
        <w:t>(протягивает ему банан).</w:t>
      </w:r>
      <w:r>
        <w:rPr>
          <w:rFonts w:ascii="Times New Roman" w:hAnsi="Times New Roman" w:cs="Times New Roman"/>
          <w:sz w:val="24"/>
          <w:szCs w:val="24"/>
        </w:rPr>
        <w:t xml:space="preserve"> Ешь, пойду за детьми. </w:t>
      </w:r>
    </w:p>
    <w:p w:rsidR="00551E79" w:rsidRPr="00551E79" w:rsidRDefault="00114F70" w:rsidP="00551E7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E79">
        <w:rPr>
          <w:rFonts w:ascii="Times New Roman" w:hAnsi="Times New Roman" w:cs="Times New Roman"/>
          <w:i/>
          <w:sz w:val="24"/>
          <w:szCs w:val="24"/>
        </w:rPr>
        <w:t>Антонина выходит. Стаханов съедает банан. Кожуру от него бросает на пол.</w:t>
      </w:r>
    </w:p>
    <w:p w:rsidR="00551E79" w:rsidRPr="00551E79" w:rsidRDefault="00114F70" w:rsidP="00551E7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E79">
        <w:rPr>
          <w:rFonts w:ascii="Times New Roman" w:hAnsi="Times New Roman" w:cs="Times New Roman"/>
          <w:i/>
          <w:sz w:val="24"/>
          <w:szCs w:val="24"/>
        </w:rPr>
        <w:t xml:space="preserve">Антонина приводит детей. Стаханов повязывает им галстуки. </w:t>
      </w:r>
      <w:r w:rsidR="00551E79" w:rsidRPr="00551E79">
        <w:rPr>
          <w:rFonts w:ascii="Times New Roman" w:hAnsi="Times New Roman" w:cs="Times New Roman"/>
          <w:i/>
          <w:sz w:val="24"/>
          <w:szCs w:val="24"/>
        </w:rPr>
        <w:t>Антонина уводит детей.</w:t>
      </w:r>
    </w:p>
    <w:p w:rsidR="00114F70" w:rsidRPr="00551E79" w:rsidRDefault="00551E79" w:rsidP="00551E7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E79">
        <w:rPr>
          <w:rFonts w:ascii="Times New Roman" w:hAnsi="Times New Roman" w:cs="Times New Roman"/>
          <w:i/>
          <w:sz w:val="24"/>
          <w:szCs w:val="24"/>
        </w:rPr>
        <w:t>Из палаты выносят знамёна, со стен снимают плакаты. Музыка затихает. Стаханов остаётся один.</w:t>
      </w:r>
    </w:p>
    <w:p w:rsidR="00551E79" w:rsidRDefault="00551E79" w:rsidP="000B392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1E79">
        <w:rPr>
          <w:rFonts w:ascii="Times New Roman" w:hAnsi="Times New Roman" w:cs="Times New Roman"/>
          <w:b/>
          <w:sz w:val="24"/>
          <w:szCs w:val="24"/>
        </w:rPr>
        <w:t>Стаханов.</w:t>
      </w:r>
      <w:r>
        <w:rPr>
          <w:rFonts w:ascii="Times New Roman" w:hAnsi="Times New Roman" w:cs="Times New Roman"/>
          <w:sz w:val="24"/>
          <w:szCs w:val="24"/>
        </w:rPr>
        <w:t xml:space="preserve"> Мне на смену пора. Ушёл, Евдокия. Эх, Андрюшенька, животинушка ты моя.</w:t>
      </w:r>
    </w:p>
    <w:p w:rsidR="00551E79" w:rsidRPr="00551E79" w:rsidRDefault="00551E79" w:rsidP="00551E7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E79">
        <w:rPr>
          <w:rFonts w:ascii="Times New Roman" w:hAnsi="Times New Roman" w:cs="Times New Roman"/>
          <w:i/>
          <w:sz w:val="24"/>
          <w:szCs w:val="24"/>
        </w:rPr>
        <w:t>Стаханов наступает на банановую кожуру, поскальзывается и падает.</w:t>
      </w:r>
    </w:p>
    <w:p w:rsidR="008D10D7" w:rsidRDefault="008D10D7" w:rsidP="004F4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17" w:rsidRDefault="000B7C17" w:rsidP="004F4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937" w:rsidRDefault="00232937" w:rsidP="004F4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937" w:rsidRPr="009246DE" w:rsidRDefault="00232937" w:rsidP="002329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sectPr w:rsidR="00232937" w:rsidRPr="009246DE" w:rsidSect="00907EF6">
      <w:headerReference w:type="default" r:id="rId7"/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77" w:rsidRDefault="00D80777" w:rsidP="00B67675">
      <w:pPr>
        <w:spacing w:after="0" w:line="240" w:lineRule="auto"/>
      </w:pPr>
      <w:r>
        <w:separator/>
      </w:r>
    </w:p>
  </w:endnote>
  <w:endnote w:type="continuationSeparator" w:id="1">
    <w:p w:rsidR="00D80777" w:rsidRDefault="00D80777" w:rsidP="00B6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77" w:rsidRDefault="00D80777" w:rsidP="00B67675">
      <w:pPr>
        <w:spacing w:after="0" w:line="240" w:lineRule="auto"/>
      </w:pPr>
      <w:r>
        <w:separator/>
      </w:r>
    </w:p>
  </w:footnote>
  <w:footnote w:type="continuationSeparator" w:id="1">
    <w:p w:rsidR="00D80777" w:rsidRDefault="00D80777" w:rsidP="00B6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58" w:rsidRDefault="003F5858" w:rsidP="00B67675">
    <w:pPr>
      <w:pStyle w:val="a5"/>
      <w:jc w:val="right"/>
    </w:pPr>
    <w:r>
      <w:t>Шахтёр // Дмитрий Артис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A90"/>
    <w:rsid w:val="000044AC"/>
    <w:rsid w:val="00004C16"/>
    <w:rsid w:val="00010E7F"/>
    <w:rsid w:val="00011AF9"/>
    <w:rsid w:val="000120EB"/>
    <w:rsid w:val="000133AC"/>
    <w:rsid w:val="000152F4"/>
    <w:rsid w:val="00015470"/>
    <w:rsid w:val="00015B49"/>
    <w:rsid w:val="0001677C"/>
    <w:rsid w:val="000175B3"/>
    <w:rsid w:val="000206FF"/>
    <w:rsid w:val="000245AF"/>
    <w:rsid w:val="0002708A"/>
    <w:rsid w:val="00031591"/>
    <w:rsid w:val="0003387B"/>
    <w:rsid w:val="00034A8A"/>
    <w:rsid w:val="00036F22"/>
    <w:rsid w:val="0004007D"/>
    <w:rsid w:val="00042FF1"/>
    <w:rsid w:val="0004419C"/>
    <w:rsid w:val="00050110"/>
    <w:rsid w:val="00050F9C"/>
    <w:rsid w:val="00052486"/>
    <w:rsid w:val="00052C0E"/>
    <w:rsid w:val="00054B34"/>
    <w:rsid w:val="00057896"/>
    <w:rsid w:val="00063BA8"/>
    <w:rsid w:val="000656F6"/>
    <w:rsid w:val="000666EA"/>
    <w:rsid w:val="000775E2"/>
    <w:rsid w:val="000810FE"/>
    <w:rsid w:val="000811FA"/>
    <w:rsid w:val="000848C4"/>
    <w:rsid w:val="00084D57"/>
    <w:rsid w:val="0008713A"/>
    <w:rsid w:val="00094322"/>
    <w:rsid w:val="00094B6E"/>
    <w:rsid w:val="000970D0"/>
    <w:rsid w:val="000A3133"/>
    <w:rsid w:val="000B356C"/>
    <w:rsid w:val="000B392F"/>
    <w:rsid w:val="000B39AB"/>
    <w:rsid w:val="000B485A"/>
    <w:rsid w:val="000B4DD8"/>
    <w:rsid w:val="000B5733"/>
    <w:rsid w:val="000B7C17"/>
    <w:rsid w:val="000C6ED8"/>
    <w:rsid w:val="000D36A6"/>
    <w:rsid w:val="000D53DD"/>
    <w:rsid w:val="000E1D4F"/>
    <w:rsid w:val="000E2C35"/>
    <w:rsid w:val="000E51D9"/>
    <w:rsid w:val="000F5E37"/>
    <w:rsid w:val="000F5FA5"/>
    <w:rsid w:val="0010057D"/>
    <w:rsid w:val="001038D0"/>
    <w:rsid w:val="00104BE3"/>
    <w:rsid w:val="00105FFA"/>
    <w:rsid w:val="00110965"/>
    <w:rsid w:val="00114F70"/>
    <w:rsid w:val="00124AE1"/>
    <w:rsid w:val="00125D21"/>
    <w:rsid w:val="00125D3C"/>
    <w:rsid w:val="0013220F"/>
    <w:rsid w:val="00137134"/>
    <w:rsid w:val="00141107"/>
    <w:rsid w:val="00141FA4"/>
    <w:rsid w:val="00143374"/>
    <w:rsid w:val="00145446"/>
    <w:rsid w:val="0015603E"/>
    <w:rsid w:val="001647B9"/>
    <w:rsid w:val="00166213"/>
    <w:rsid w:val="0016763A"/>
    <w:rsid w:val="00170615"/>
    <w:rsid w:val="00174AA3"/>
    <w:rsid w:val="00174E50"/>
    <w:rsid w:val="0017540E"/>
    <w:rsid w:val="0017746C"/>
    <w:rsid w:val="00184E57"/>
    <w:rsid w:val="0018677A"/>
    <w:rsid w:val="00191EF4"/>
    <w:rsid w:val="001932BF"/>
    <w:rsid w:val="00194651"/>
    <w:rsid w:val="00194863"/>
    <w:rsid w:val="001A37E2"/>
    <w:rsid w:val="001A4650"/>
    <w:rsid w:val="001A60E1"/>
    <w:rsid w:val="001B0997"/>
    <w:rsid w:val="001B273D"/>
    <w:rsid w:val="001B4FDA"/>
    <w:rsid w:val="001B67F2"/>
    <w:rsid w:val="001C2B7A"/>
    <w:rsid w:val="001C41A7"/>
    <w:rsid w:val="001C5633"/>
    <w:rsid w:val="001C773E"/>
    <w:rsid w:val="001D2F35"/>
    <w:rsid w:val="001D3329"/>
    <w:rsid w:val="001D6A42"/>
    <w:rsid w:val="001E0826"/>
    <w:rsid w:val="001E1C7E"/>
    <w:rsid w:val="001E335F"/>
    <w:rsid w:val="001E54FD"/>
    <w:rsid w:val="001E7C63"/>
    <w:rsid w:val="001F1BE1"/>
    <w:rsid w:val="001F4858"/>
    <w:rsid w:val="00201AA4"/>
    <w:rsid w:val="00201FAF"/>
    <w:rsid w:val="002036D3"/>
    <w:rsid w:val="00205308"/>
    <w:rsid w:val="002109F4"/>
    <w:rsid w:val="00213FB5"/>
    <w:rsid w:val="00216393"/>
    <w:rsid w:val="002212ED"/>
    <w:rsid w:val="00224785"/>
    <w:rsid w:val="002264AD"/>
    <w:rsid w:val="00230B0B"/>
    <w:rsid w:val="0023179B"/>
    <w:rsid w:val="00232937"/>
    <w:rsid w:val="00232F35"/>
    <w:rsid w:val="00236C9B"/>
    <w:rsid w:val="0024351F"/>
    <w:rsid w:val="002510F7"/>
    <w:rsid w:val="00254959"/>
    <w:rsid w:val="00255942"/>
    <w:rsid w:val="002602F8"/>
    <w:rsid w:val="0026220A"/>
    <w:rsid w:val="0026709A"/>
    <w:rsid w:val="00272E53"/>
    <w:rsid w:val="00273F1D"/>
    <w:rsid w:val="00281A75"/>
    <w:rsid w:val="00287746"/>
    <w:rsid w:val="0029775B"/>
    <w:rsid w:val="002A46F0"/>
    <w:rsid w:val="002B1B74"/>
    <w:rsid w:val="002B4549"/>
    <w:rsid w:val="002B4E18"/>
    <w:rsid w:val="002B506B"/>
    <w:rsid w:val="002B5665"/>
    <w:rsid w:val="002B6363"/>
    <w:rsid w:val="002C2CD9"/>
    <w:rsid w:val="002C3FF8"/>
    <w:rsid w:val="002C595D"/>
    <w:rsid w:val="002D437C"/>
    <w:rsid w:val="002D45C0"/>
    <w:rsid w:val="002D5A3B"/>
    <w:rsid w:val="002D78F9"/>
    <w:rsid w:val="002D7C3E"/>
    <w:rsid w:val="002E2FF8"/>
    <w:rsid w:val="002E3EEE"/>
    <w:rsid w:val="002F063B"/>
    <w:rsid w:val="002F18DB"/>
    <w:rsid w:val="002F43AC"/>
    <w:rsid w:val="002F4842"/>
    <w:rsid w:val="002F5A59"/>
    <w:rsid w:val="003029F9"/>
    <w:rsid w:val="00303D7D"/>
    <w:rsid w:val="00307F2C"/>
    <w:rsid w:val="00310C17"/>
    <w:rsid w:val="003141AE"/>
    <w:rsid w:val="00314900"/>
    <w:rsid w:val="00322FA0"/>
    <w:rsid w:val="0032769E"/>
    <w:rsid w:val="00330C85"/>
    <w:rsid w:val="00332714"/>
    <w:rsid w:val="0033591C"/>
    <w:rsid w:val="0033758E"/>
    <w:rsid w:val="003414DC"/>
    <w:rsid w:val="00343C68"/>
    <w:rsid w:val="00350F72"/>
    <w:rsid w:val="0035168B"/>
    <w:rsid w:val="00355C9D"/>
    <w:rsid w:val="00356B9C"/>
    <w:rsid w:val="00361381"/>
    <w:rsid w:val="00363317"/>
    <w:rsid w:val="00364074"/>
    <w:rsid w:val="00366B59"/>
    <w:rsid w:val="00367F36"/>
    <w:rsid w:val="00377270"/>
    <w:rsid w:val="00386977"/>
    <w:rsid w:val="00387FE9"/>
    <w:rsid w:val="00390219"/>
    <w:rsid w:val="003903B3"/>
    <w:rsid w:val="003909C7"/>
    <w:rsid w:val="00394858"/>
    <w:rsid w:val="00397B49"/>
    <w:rsid w:val="003A39A2"/>
    <w:rsid w:val="003A6EC2"/>
    <w:rsid w:val="003B45E7"/>
    <w:rsid w:val="003C031A"/>
    <w:rsid w:val="003C3B01"/>
    <w:rsid w:val="003C4C3D"/>
    <w:rsid w:val="003C51DD"/>
    <w:rsid w:val="003D4581"/>
    <w:rsid w:val="003D4D29"/>
    <w:rsid w:val="003D57D9"/>
    <w:rsid w:val="003E08C0"/>
    <w:rsid w:val="003E51C5"/>
    <w:rsid w:val="003E581D"/>
    <w:rsid w:val="003E6EB3"/>
    <w:rsid w:val="003F04EE"/>
    <w:rsid w:val="003F285B"/>
    <w:rsid w:val="003F5858"/>
    <w:rsid w:val="0040494A"/>
    <w:rsid w:val="00407C3A"/>
    <w:rsid w:val="004100DB"/>
    <w:rsid w:val="00424767"/>
    <w:rsid w:val="004260C6"/>
    <w:rsid w:val="00431FAD"/>
    <w:rsid w:val="00435D1C"/>
    <w:rsid w:val="00447308"/>
    <w:rsid w:val="004503A5"/>
    <w:rsid w:val="0045043C"/>
    <w:rsid w:val="0045070D"/>
    <w:rsid w:val="00465619"/>
    <w:rsid w:val="00467A65"/>
    <w:rsid w:val="004728EE"/>
    <w:rsid w:val="00480F8A"/>
    <w:rsid w:val="004867E4"/>
    <w:rsid w:val="00490CF5"/>
    <w:rsid w:val="004911B2"/>
    <w:rsid w:val="00497E67"/>
    <w:rsid w:val="004A112B"/>
    <w:rsid w:val="004A3DE9"/>
    <w:rsid w:val="004A5346"/>
    <w:rsid w:val="004A6356"/>
    <w:rsid w:val="004A73C4"/>
    <w:rsid w:val="004B0880"/>
    <w:rsid w:val="004B0F53"/>
    <w:rsid w:val="004B2689"/>
    <w:rsid w:val="004C10D3"/>
    <w:rsid w:val="004C3AF2"/>
    <w:rsid w:val="004C7D00"/>
    <w:rsid w:val="004D0FB0"/>
    <w:rsid w:val="004E6708"/>
    <w:rsid w:val="004E76B9"/>
    <w:rsid w:val="004F1098"/>
    <w:rsid w:val="004F40D6"/>
    <w:rsid w:val="004F464F"/>
    <w:rsid w:val="004F46AE"/>
    <w:rsid w:val="00504D2C"/>
    <w:rsid w:val="00513062"/>
    <w:rsid w:val="00514495"/>
    <w:rsid w:val="005149BA"/>
    <w:rsid w:val="005149F0"/>
    <w:rsid w:val="00516B9B"/>
    <w:rsid w:val="00516F47"/>
    <w:rsid w:val="00517820"/>
    <w:rsid w:val="00521F70"/>
    <w:rsid w:val="00525449"/>
    <w:rsid w:val="00527A78"/>
    <w:rsid w:val="0053022F"/>
    <w:rsid w:val="00530A53"/>
    <w:rsid w:val="00530C63"/>
    <w:rsid w:val="005356F8"/>
    <w:rsid w:val="00536A7E"/>
    <w:rsid w:val="00536E5E"/>
    <w:rsid w:val="00551E79"/>
    <w:rsid w:val="00552604"/>
    <w:rsid w:val="005529B0"/>
    <w:rsid w:val="0055669A"/>
    <w:rsid w:val="00556AAF"/>
    <w:rsid w:val="005573FD"/>
    <w:rsid w:val="005653B4"/>
    <w:rsid w:val="005663EF"/>
    <w:rsid w:val="00580E18"/>
    <w:rsid w:val="00583280"/>
    <w:rsid w:val="00586B48"/>
    <w:rsid w:val="00591D0B"/>
    <w:rsid w:val="00591DEE"/>
    <w:rsid w:val="005937A7"/>
    <w:rsid w:val="00596D56"/>
    <w:rsid w:val="00597739"/>
    <w:rsid w:val="005A0A71"/>
    <w:rsid w:val="005A2607"/>
    <w:rsid w:val="005A32DB"/>
    <w:rsid w:val="005A34FC"/>
    <w:rsid w:val="005A48A3"/>
    <w:rsid w:val="005A4DC0"/>
    <w:rsid w:val="005A5DF6"/>
    <w:rsid w:val="005B3C08"/>
    <w:rsid w:val="005C31CB"/>
    <w:rsid w:val="005C4FFC"/>
    <w:rsid w:val="005C58C5"/>
    <w:rsid w:val="005D02F0"/>
    <w:rsid w:val="005D24B2"/>
    <w:rsid w:val="005D28A1"/>
    <w:rsid w:val="005D44E1"/>
    <w:rsid w:val="005D7239"/>
    <w:rsid w:val="005E0F88"/>
    <w:rsid w:val="005E2CBC"/>
    <w:rsid w:val="005E31CB"/>
    <w:rsid w:val="005E55B5"/>
    <w:rsid w:val="005F0CE4"/>
    <w:rsid w:val="005F2EE7"/>
    <w:rsid w:val="005F5335"/>
    <w:rsid w:val="005F6C11"/>
    <w:rsid w:val="005F6D12"/>
    <w:rsid w:val="006003A0"/>
    <w:rsid w:val="00602E6A"/>
    <w:rsid w:val="00607853"/>
    <w:rsid w:val="00607A30"/>
    <w:rsid w:val="00610660"/>
    <w:rsid w:val="0061372C"/>
    <w:rsid w:val="0061518B"/>
    <w:rsid w:val="0062048D"/>
    <w:rsid w:val="006209FF"/>
    <w:rsid w:val="00620D02"/>
    <w:rsid w:val="0062246B"/>
    <w:rsid w:val="00627487"/>
    <w:rsid w:val="006307B3"/>
    <w:rsid w:val="00637238"/>
    <w:rsid w:val="0063752B"/>
    <w:rsid w:val="00637C6B"/>
    <w:rsid w:val="0065086D"/>
    <w:rsid w:val="0065213E"/>
    <w:rsid w:val="006575B8"/>
    <w:rsid w:val="006616E2"/>
    <w:rsid w:val="006626F2"/>
    <w:rsid w:val="00666613"/>
    <w:rsid w:val="00670350"/>
    <w:rsid w:val="00671722"/>
    <w:rsid w:val="00671EF9"/>
    <w:rsid w:val="00683912"/>
    <w:rsid w:val="00683D2C"/>
    <w:rsid w:val="006852FC"/>
    <w:rsid w:val="00686466"/>
    <w:rsid w:val="006904EC"/>
    <w:rsid w:val="006912B2"/>
    <w:rsid w:val="006955B8"/>
    <w:rsid w:val="0069784D"/>
    <w:rsid w:val="006A5919"/>
    <w:rsid w:val="006B0CBA"/>
    <w:rsid w:val="006C3C2D"/>
    <w:rsid w:val="006C5EDB"/>
    <w:rsid w:val="006C71D8"/>
    <w:rsid w:val="006D53EA"/>
    <w:rsid w:val="006D730E"/>
    <w:rsid w:val="006D749A"/>
    <w:rsid w:val="006E677C"/>
    <w:rsid w:val="006F105D"/>
    <w:rsid w:val="006F2E3A"/>
    <w:rsid w:val="006F6522"/>
    <w:rsid w:val="006F69B5"/>
    <w:rsid w:val="00703438"/>
    <w:rsid w:val="00704578"/>
    <w:rsid w:val="00707587"/>
    <w:rsid w:val="00711C7D"/>
    <w:rsid w:val="00713B17"/>
    <w:rsid w:val="007175FC"/>
    <w:rsid w:val="00723A18"/>
    <w:rsid w:val="00725284"/>
    <w:rsid w:val="0072569E"/>
    <w:rsid w:val="007338FD"/>
    <w:rsid w:val="007364D3"/>
    <w:rsid w:val="00737291"/>
    <w:rsid w:val="007400FF"/>
    <w:rsid w:val="007422AC"/>
    <w:rsid w:val="00753B7C"/>
    <w:rsid w:val="00755C58"/>
    <w:rsid w:val="00757F58"/>
    <w:rsid w:val="00761B68"/>
    <w:rsid w:val="00762722"/>
    <w:rsid w:val="00763C53"/>
    <w:rsid w:val="00764F3C"/>
    <w:rsid w:val="007667AE"/>
    <w:rsid w:val="007721FE"/>
    <w:rsid w:val="0077298A"/>
    <w:rsid w:val="007762ED"/>
    <w:rsid w:val="00786C0E"/>
    <w:rsid w:val="00791615"/>
    <w:rsid w:val="007974F4"/>
    <w:rsid w:val="007A35A9"/>
    <w:rsid w:val="007A4F73"/>
    <w:rsid w:val="007A63EF"/>
    <w:rsid w:val="007B12D7"/>
    <w:rsid w:val="007B2F9E"/>
    <w:rsid w:val="007B3D32"/>
    <w:rsid w:val="007B4C10"/>
    <w:rsid w:val="007B4CEC"/>
    <w:rsid w:val="007B68CE"/>
    <w:rsid w:val="007C2C1D"/>
    <w:rsid w:val="007C79D1"/>
    <w:rsid w:val="007D05ED"/>
    <w:rsid w:val="007D4A12"/>
    <w:rsid w:val="007E1E47"/>
    <w:rsid w:val="007E26B9"/>
    <w:rsid w:val="007F1B99"/>
    <w:rsid w:val="008002A6"/>
    <w:rsid w:val="00806BD0"/>
    <w:rsid w:val="00806D1E"/>
    <w:rsid w:val="00813CBD"/>
    <w:rsid w:val="00814677"/>
    <w:rsid w:val="00817ECE"/>
    <w:rsid w:val="008212FF"/>
    <w:rsid w:val="00821A92"/>
    <w:rsid w:val="00824358"/>
    <w:rsid w:val="00826374"/>
    <w:rsid w:val="00833A6D"/>
    <w:rsid w:val="0083433E"/>
    <w:rsid w:val="00840801"/>
    <w:rsid w:val="0084097D"/>
    <w:rsid w:val="00841893"/>
    <w:rsid w:val="00847611"/>
    <w:rsid w:val="00850195"/>
    <w:rsid w:val="00867644"/>
    <w:rsid w:val="00871557"/>
    <w:rsid w:val="0087421D"/>
    <w:rsid w:val="00883735"/>
    <w:rsid w:val="00886AEC"/>
    <w:rsid w:val="00887D13"/>
    <w:rsid w:val="008962CC"/>
    <w:rsid w:val="008A19D0"/>
    <w:rsid w:val="008A436A"/>
    <w:rsid w:val="008B1380"/>
    <w:rsid w:val="008B15E0"/>
    <w:rsid w:val="008B27A3"/>
    <w:rsid w:val="008C0B48"/>
    <w:rsid w:val="008C358E"/>
    <w:rsid w:val="008C3C81"/>
    <w:rsid w:val="008C7A1B"/>
    <w:rsid w:val="008D10D7"/>
    <w:rsid w:val="008E530F"/>
    <w:rsid w:val="008E7471"/>
    <w:rsid w:val="008F01AE"/>
    <w:rsid w:val="008F547F"/>
    <w:rsid w:val="0090184F"/>
    <w:rsid w:val="009020B5"/>
    <w:rsid w:val="009063B8"/>
    <w:rsid w:val="00906DF7"/>
    <w:rsid w:val="00907EF6"/>
    <w:rsid w:val="009108AE"/>
    <w:rsid w:val="0091149F"/>
    <w:rsid w:val="00915EEF"/>
    <w:rsid w:val="0091680D"/>
    <w:rsid w:val="00916F0A"/>
    <w:rsid w:val="009208D8"/>
    <w:rsid w:val="009246DE"/>
    <w:rsid w:val="00924CC3"/>
    <w:rsid w:val="00924EAB"/>
    <w:rsid w:val="009310A4"/>
    <w:rsid w:val="0093425A"/>
    <w:rsid w:val="00945CD3"/>
    <w:rsid w:val="009463A0"/>
    <w:rsid w:val="0095714D"/>
    <w:rsid w:val="0096112D"/>
    <w:rsid w:val="009644A9"/>
    <w:rsid w:val="00967CF0"/>
    <w:rsid w:val="009706B6"/>
    <w:rsid w:val="00974EA1"/>
    <w:rsid w:val="009771C5"/>
    <w:rsid w:val="00977C41"/>
    <w:rsid w:val="00983397"/>
    <w:rsid w:val="00984105"/>
    <w:rsid w:val="009906EC"/>
    <w:rsid w:val="00991739"/>
    <w:rsid w:val="0099542E"/>
    <w:rsid w:val="009954D7"/>
    <w:rsid w:val="009A5D94"/>
    <w:rsid w:val="009B008B"/>
    <w:rsid w:val="009B34BC"/>
    <w:rsid w:val="009B56CE"/>
    <w:rsid w:val="009B7340"/>
    <w:rsid w:val="009C061C"/>
    <w:rsid w:val="009C40AC"/>
    <w:rsid w:val="009C5AD7"/>
    <w:rsid w:val="009D2DC8"/>
    <w:rsid w:val="009D30F6"/>
    <w:rsid w:val="009E13AC"/>
    <w:rsid w:val="009E1ACF"/>
    <w:rsid w:val="009E2C1D"/>
    <w:rsid w:val="009E6480"/>
    <w:rsid w:val="009F307F"/>
    <w:rsid w:val="009F3A6B"/>
    <w:rsid w:val="009F5314"/>
    <w:rsid w:val="009F6593"/>
    <w:rsid w:val="00A00F7C"/>
    <w:rsid w:val="00A02508"/>
    <w:rsid w:val="00A04327"/>
    <w:rsid w:val="00A054E4"/>
    <w:rsid w:val="00A12CFB"/>
    <w:rsid w:val="00A31738"/>
    <w:rsid w:val="00A320E4"/>
    <w:rsid w:val="00A40229"/>
    <w:rsid w:val="00A44149"/>
    <w:rsid w:val="00A45062"/>
    <w:rsid w:val="00A520D7"/>
    <w:rsid w:val="00A522DE"/>
    <w:rsid w:val="00A56599"/>
    <w:rsid w:val="00A63DE2"/>
    <w:rsid w:val="00A66BFF"/>
    <w:rsid w:val="00A671CA"/>
    <w:rsid w:val="00A71045"/>
    <w:rsid w:val="00A71C3C"/>
    <w:rsid w:val="00A76C7C"/>
    <w:rsid w:val="00A76EE0"/>
    <w:rsid w:val="00A76FF0"/>
    <w:rsid w:val="00A80FB0"/>
    <w:rsid w:val="00A861EA"/>
    <w:rsid w:val="00A8628F"/>
    <w:rsid w:val="00A86D60"/>
    <w:rsid w:val="00A8797F"/>
    <w:rsid w:val="00A907D2"/>
    <w:rsid w:val="00A90DCD"/>
    <w:rsid w:val="00A92EAE"/>
    <w:rsid w:val="00A95B57"/>
    <w:rsid w:val="00AA3E24"/>
    <w:rsid w:val="00AB0990"/>
    <w:rsid w:val="00AB311E"/>
    <w:rsid w:val="00AB3A4E"/>
    <w:rsid w:val="00AC3BE8"/>
    <w:rsid w:val="00AC3FF9"/>
    <w:rsid w:val="00AD233E"/>
    <w:rsid w:val="00AD2386"/>
    <w:rsid w:val="00AD47B4"/>
    <w:rsid w:val="00AD5FA7"/>
    <w:rsid w:val="00AE3C4B"/>
    <w:rsid w:val="00AE50F9"/>
    <w:rsid w:val="00AE7078"/>
    <w:rsid w:val="00AF3485"/>
    <w:rsid w:val="00AF3D42"/>
    <w:rsid w:val="00B00B5B"/>
    <w:rsid w:val="00B01659"/>
    <w:rsid w:val="00B13686"/>
    <w:rsid w:val="00B20A68"/>
    <w:rsid w:val="00B211EF"/>
    <w:rsid w:val="00B24194"/>
    <w:rsid w:val="00B245AC"/>
    <w:rsid w:val="00B266D2"/>
    <w:rsid w:val="00B27B1C"/>
    <w:rsid w:val="00B37FD4"/>
    <w:rsid w:val="00B4646F"/>
    <w:rsid w:val="00B52798"/>
    <w:rsid w:val="00B53E14"/>
    <w:rsid w:val="00B54F39"/>
    <w:rsid w:val="00B556BB"/>
    <w:rsid w:val="00B569F5"/>
    <w:rsid w:val="00B6035B"/>
    <w:rsid w:val="00B6058B"/>
    <w:rsid w:val="00B61AC2"/>
    <w:rsid w:val="00B64684"/>
    <w:rsid w:val="00B64B95"/>
    <w:rsid w:val="00B64ED7"/>
    <w:rsid w:val="00B656FE"/>
    <w:rsid w:val="00B67675"/>
    <w:rsid w:val="00B67E64"/>
    <w:rsid w:val="00B701D3"/>
    <w:rsid w:val="00B8189F"/>
    <w:rsid w:val="00B96C26"/>
    <w:rsid w:val="00BA69DE"/>
    <w:rsid w:val="00BA74AF"/>
    <w:rsid w:val="00BB445B"/>
    <w:rsid w:val="00BC5F52"/>
    <w:rsid w:val="00BC73E9"/>
    <w:rsid w:val="00BD1A7E"/>
    <w:rsid w:val="00BD25CB"/>
    <w:rsid w:val="00BD2A31"/>
    <w:rsid w:val="00BE1021"/>
    <w:rsid w:val="00BE44A6"/>
    <w:rsid w:val="00BF0AA7"/>
    <w:rsid w:val="00BF0D4E"/>
    <w:rsid w:val="00BF3C7B"/>
    <w:rsid w:val="00C01469"/>
    <w:rsid w:val="00C05EE0"/>
    <w:rsid w:val="00C06C00"/>
    <w:rsid w:val="00C07476"/>
    <w:rsid w:val="00C14737"/>
    <w:rsid w:val="00C229B9"/>
    <w:rsid w:val="00C4524A"/>
    <w:rsid w:val="00C46EAA"/>
    <w:rsid w:val="00C6410E"/>
    <w:rsid w:val="00C67A90"/>
    <w:rsid w:val="00C7093A"/>
    <w:rsid w:val="00C739B7"/>
    <w:rsid w:val="00C76108"/>
    <w:rsid w:val="00C93B38"/>
    <w:rsid w:val="00C94F03"/>
    <w:rsid w:val="00C95044"/>
    <w:rsid w:val="00C95328"/>
    <w:rsid w:val="00C95D6C"/>
    <w:rsid w:val="00C9785E"/>
    <w:rsid w:val="00C97B3C"/>
    <w:rsid w:val="00CA1A90"/>
    <w:rsid w:val="00CA4429"/>
    <w:rsid w:val="00CB22E1"/>
    <w:rsid w:val="00CB397B"/>
    <w:rsid w:val="00CB60C4"/>
    <w:rsid w:val="00CC08B3"/>
    <w:rsid w:val="00CC4911"/>
    <w:rsid w:val="00CD15CE"/>
    <w:rsid w:val="00CD22ED"/>
    <w:rsid w:val="00CD4DDD"/>
    <w:rsid w:val="00CD5497"/>
    <w:rsid w:val="00CD67BB"/>
    <w:rsid w:val="00CD6C5E"/>
    <w:rsid w:val="00CE3911"/>
    <w:rsid w:val="00CE69E9"/>
    <w:rsid w:val="00CF3B5F"/>
    <w:rsid w:val="00CF4348"/>
    <w:rsid w:val="00CF48D6"/>
    <w:rsid w:val="00CF4F06"/>
    <w:rsid w:val="00D02B7E"/>
    <w:rsid w:val="00D03228"/>
    <w:rsid w:val="00D04A38"/>
    <w:rsid w:val="00D04E48"/>
    <w:rsid w:val="00D0541F"/>
    <w:rsid w:val="00D06B3C"/>
    <w:rsid w:val="00D1220D"/>
    <w:rsid w:val="00D16DEE"/>
    <w:rsid w:val="00D1701D"/>
    <w:rsid w:val="00D2183B"/>
    <w:rsid w:val="00D221DD"/>
    <w:rsid w:val="00D227DA"/>
    <w:rsid w:val="00D233F2"/>
    <w:rsid w:val="00D27C40"/>
    <w:rsid w:val="00D36F02"/>
    <w:rsid w:val="00D372CB"/>
    <w:rsid w:val="00D37960"/>
    <w:rsid w:val="00D42DE6"/>
    <w:rsid w:val="00D43FD2"/>
    <w:rsid w:val="00D5370F"/>
    <w:rsid w:val="00D53D07"/>
    <w:rsid w:val="00D540C2"/>
    <w:rsid w:val="00D5535D"/>
    <w:rsid w:val="00D56F08"/>
    <w:rsid w:val="00D61741"/>
    <w:rsid w:val="00D646BC"/>
    <w:rsid w:val="00D65273"/>
    <w:rsid w:val="00D66F22"/>
    <w:rsid w:val="00D6740A"/>
    <w:rsid w:val="00D80777"/>
    <w:rsid w:val="00D81469"/>
    <w:rsid w:val="00D86DE5"/>
    <w:rsid w:val="00D90ACE"/>
    <w:rsid w:val="00D9118F"/>
    <w:rsid w:val="00D94C6B"/>
    <w:rsid w:val="00D969D9"/>
    <w:rsid w:val="00D97A02"/>
    <w:rsid w:val="00DA3F12"/>
    <w:rsid w:val="00DA66A3"/>
    <w:rsid w:val="00DA69B5"/>
    <w:rsid w:val="00DB3575"/>
    <w:rsid w:val="00DB3885"/>
    <w:rsid w:val="00DB4BB2"/>
    <w:rsid w:val="00DC15E3"/>
    <w:rsid w:val="00DE198D"/>
    <w:rsid w:val="00DE2E86"/>
    <w:rsid w:val="00DF711E"/>
    <w:rsid w:val="00E001F7"/>
    <w:rsid w:val="00E01036"/>
    <w:rsid w:val="00E06115"/>
    <w:rsid w:val="00E130F6"/>
    <w:rsid w:val="00E14280"/>
    <w:rsid w:val="00E146E3"/>
    <w:rsid w:val="00E1556D"/>
    <w:rsid w:val="00E2010A"/>
    <w:rsid w:val="00E24214"/>
    <w:rsid w:val="00E24D8A"/>
    <w:rsid w:val="00E26386"/>
    <w:rsid w:val="00E3232C"/>
    <w:rsid w:val="00E325A7"/>
    <w:rsid w:val="00E3778A"/>
    <w:rsid w:val="00E37B23"/>
    <w:rsid w:val="00E4130D"/>
    <w:rsid w:val="00E418E4"/>
    <w:rsid w:val="00E44343"/>
    <w:rsid w:val="00E54F75"/>
    <w:rsid w:val="00E5527D"/>
    <w:rsid w:val="00E5750C"/>
    <w:rsid w:val="00E6387C"/>
    <w:rsid w:val="00E648CC"/>
    <w:rsid w:val="00E649B1"/>
    <w:rsid w:val="00E66BDE"/>
    <w:rsid w:val="00E7490D"/>
    <w:rsid w:val="00E77FA2"/>
    <w:rsid w:val="00E821E0"/>
    <w:rsid w:val="00E8495E"/>
    <w:rsid w:val="00E85E61"/>
    <w:rsid w:val="00E868DE"/>
    <w:rsid w:val="00E90024"/>
    <w:rsid w:val="00E925DF"/>
    <w:rsid w:val="00EA3ED1"/>
    <w:rsid w:val="00EA5127"/>
    <w:rsid w:val="00EA5E65"/>
    <w:rsid w:val="00EC6294"/>
    <w:rsid w:val="00EC788D"/>
    <w:rsid w:val="00EC7989"/>
    <w:rsid w:val="00ED07A6"/>
    <w:rsid w:val="00EE16D7"/>
    <w:rsid w:val="00EE391C"/>
    <w:rsid w:val="00EE7B94"/>
    <w:rsid w:val="00F02DCC"/>
    <w:rsid w:val="00F0358E"/>
    <w:rsid w:val="00F100BF"/>
    <w:rsid w:val="00F10A64"/>
    <w:rsid w:val="00F111A4"/>
    <w:rsid w:val="00F21305"/>
    <w:rsid w:val="00F22D1B"/>
    <w:rsid w:val="00F26C32"/>
    <w:rsid w:val="00F32C7A"/>
    <w:rsid w:val="00F35C14"/>
    <w:rsid w:val="00F3752A"/>
    <w:rsid w:val="00F40DBD"/>
    <w:rsid w:val="00F41494"/>
    <w:rsid w:val="00F42755"/>
    <w:rsid w:val="00F44F6F"/>
    <w:rsid w:val="00F457AD"/>
    <w:rsid w:val="00F46877"/>
    <w:rsid w:val="00F51F9C"/>
    <w:rsid w:val="00F51FF3"/>
    <w:rsid w:val="00F52FFE"/>
    <w:rsid w:val="00F72936"/>
    <w:rsid w:val="00F8514E"/>
    <w:rsid w:val="00F857E4"/>
    <w:rsid w:val="00F9713E"/>
    <w:rsid w:val="00FA12AD"/>
    <w:rsid w:val="00FB0D39"/>
    <w:rsid w:val="00FB146F"/>
    <w:rsid w:val="00FB1665"/>
    <w:rsid w:val="00FB19D5"/>
    <w:rsid w:val="00FB1A5C"/>
    <w:rsid w:val="00FB293C"/>
    <w:rsid w:val="00FB3FDF"/>
    <w:rsid w:val="00FB7235"/>
    <w:rsid w:val="00FB77B8"/>
    <w:rsid w:val="00FC3DC8"/>
    <w:rsid w:val="00FC44F9"/>
    <w:rsid w:val="00FC675A"/>
    <w:rsid w:val="00FD15A1"/>
    <w:rsid w:val="00FD5B3C"/>
    <w:rsid w:val="00FD61AE"/>
    <w:rsid w:val="00FE23E9"/>
    <w:rsid w:val="00FE2B63"/>
    <w:rsid w:val="00FE33F6"/>
    <w:rsid w:val="00FE4E4E"/>
    <w:rsid w:val="00FE51BF"/>
    <w:rsid w:val="00FE73D3"/>
    <w:rsid w:val="00FF278F"/>
    <w:rsid w:val="00FF49CC"/>
    <w:rsid w:val="00FF64B3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85"/>
  </w:style>
  <w:style w:type="paragraph" w:styleId="1">
    <w:name w:val="heading 1"/>
    <w:basedOn w:val="a"/>
    <w:next w:val="a"/>
    <w:link w:val="10"/>
    <w:uiPriority w:val="9"/>
    <w:qFormat/>
    <w:rsid w:val="00D37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7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04C1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6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7675"/>
  </w:style>
  <w:style w:type="paragraph" w:styleId="a7">
    <w:name w:val="footer"/>
    <w:basedOn w:val="a"/>
    <w:link w:val="a8"/>
    <w:uiPriority w:val="99"/>
    <w:semiHidden/>
    <w:unhideWhenUsed/>
    <w:rsid w:val="00B6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7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AAAA-9D4D-4D44-A28F-C4B1693F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11554</Words>
  <Characters>65862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Артис</dc:creator>
  <cp:keywords/>
  <dc:description/>
  <cp:lastModifiedBy>Дмитрий Артис</cp:lastModifiedBy>
  <cp:revision>4</cp:revision>
  <dcterms:created xsi:type="dcterms:W3CDTF">2019-05-13T07:00:00Z</dcterms:created>
  <dcterms:modified xsi:type="dcterms:W3CDTF">2019-05-23T11:12:00Z</dcterms:modified>
</cp:coreProperties>
</file>